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ABAF206" w14:textId="08384801" w:rsidR="00A4360B" w:rsidRPr="005E1F72" w:rsidRDefault="00A4360B" w:rsidP="00FE348B">
      <w:pPr>
        <w:pStyle w:val="aa"/>
        <w:spacing w:after="0" w:line="360" w:lineRule="auto"/>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14:paraId="10E37F3D" w14:textId="77777777" w:rsidR="00CE1B2C" w:rsidRPr="00CE1B2C" w:rsidRDefault="00CE1B2C" w:rsidP="00CE1B2C">
      <w:pPr>
        <w:spacing w:line="480" w:lineRule="auto"/>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14:paraId="0294FD56" w14:textId="20D8869B" w:rsidR="00CE1B2C" w:rsidRPr="00CE1B2C" w:rsidRDefault="00386B17" w:rsidP="00CE1B2C">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հրամանի    </w:t>
      </w:r>
    </w:p>
    <w:p w14:paraId="28C78C3C"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14:paraId="0A5B91ED"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14:paraId="75F9D715" w14:textId="289F620F" w:rsidR="00096865" w:rsidRPr="005E1F72" w:rsidRDefault="00096865" w:rsidP="00EF3662">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14:paraId="0CBD445B" w14:textId="77777777" w:rsidR="00096865" w:rsidRPr="005E1F72" w:rsidRDefault="00096865" w:rsidP="00EF3662">
      <w:pPr>
        <w:pStyle w:val="a3"/>
        <w:spacing w:line="240" w:lineRule="auto"/>
        <w:jc w:val="center"/>
        <w:rPr>
          <w:rFonts w:ascii="GHEA Grapalat" w:hAnsi="GHEA Grapalat"/>
          <w:i w:val="0"/>
          <w:lang w:val="af-ZA"/>
        </w:rPr>
      </w:pP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3A47512" w14:textId="1AB31458" w:rsidR="00642EFE"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ԲԱՑ </w:t>
      </w:r>
      <w:r w:rsidR="004E1503" w:rsidRPr="005E1F72">
        <w:rPr>
          <w:rFonts w:ascii="GHEA Grapalat" w:hAnsi="GHEA Grapalat"/>
          <w:i w:val="0"/>
          <w:lang w:val="af-ZA"/>
        </w:rPr>
        <w:t>ՄՐՑՈՒՅԹ</w:t>
      </w:r>
      <w:r w:rsidRPr="005E1F72">
        <w:rPr>
          <w:rFonts w:ascii="GHEA Grapalat" w:hAnsi="GHEA Grapalat"/>
          <w:i w:val="0"/>
          <w:lang w:val="af-ZA"/>
        </w:rPr>
        <w:t>Ի ՄԱՍԻՆ</w:t>
      </w:r>
    </w:p>
    <w:p w14:paraId="63203EAC" w14:textId="77777777" w:rsidR="00D90EE8" w:rsidRPr="005E1F72" w:rsidRDefault="00D90EE8"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33670B68" w:rsidR="0091042F" w:rsidRPr="005E1F72" w:rsidRDefault="00642EFE" w:rsidP="00D21F8D">
      <w:pPr>
        <w:pStyle w:val="a3"/>
        <w:spacing w:line="240" w:lineRule="auto"/>
        <w:jc w:val="center"/>
        <w:rPr>
          <w:rFonts w:ascii="GHEA Grapalat" w:hAnsi="GHEA Grapalat"/>
          <w:i w:val="0"/>
          <w:lang w:val="af-ZA"/>
        </w:rPr>
      </w:pPr>
      <w:r w:rsidRPr="005E1F72">
        <w:rPr>
          <w:rFonts w:ascii="GHEA Grapalat" w:hAnsi="GHEA Grapalat"/>
          <w:i w:val="0"/>
          <w:lang w:val="af-ZA"/>
        </w:rPr>
        <w:t>20</w:t>
      </w:r>
      <w:r w:rsidR="00D90EE8">
        <w:rPr>
          <w:rFonts w:ascii="GHEA Grapalat" w:hAnsi="GHEA Grapalat"/>
          <w:i w:val="0"/>
          <w:lang w:val="hy-AM"/>
        </w:rPr>
        <w:t>22</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D90EE8">
        <w:rPr>
          <w:rFonts w:ascii="GHEA Grapalat" w:hAnsi="GHEA Grapalat"/>
          <w:i w:val="0"/>
          <w:lang w:val="hy-AM"/>
        </w:rPr>
        <w:t>Մարտի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D90EE8">
        <w:rPr>
          <w:rFonts w:ascii="GHEA Grapalat" w:hAnsi="GHEA Grapalat"/>
          <w:i w:val="0"/>
          <w:lang w:val="hy-AM"/>
        </w:rPr>
        <w:t>15-ի</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D90EE8">
        <w:rPr>
          <w:rFonts w:ascii="GHEA Grapalat" w:hAnsi="GHEA Grapalat"/>
          <w:i w:val="0"/>
          <w:lang w:val="hy-AM"/>
        </w:rPr>
        <w:t>02</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35431AA4"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E24754">
        <w:rPr>
          <w:rFonts w:ascii="GHEA Grapalat" w:hAnsi="GHEA Grapalat"/>
          <w:b/>
          <w:i w:val="0"/>
          <w:u w:val="single"/>
          <w:lang w:val="hy-AM"/>
        </w:rPr>
        <w:t xml:space="preserve">ՔՀ-ԲՄԱՇՁԲ-22/08 </w:t>
      </w:r>
      <w:r w:rsidR="009F18D0" w:rsidRPr="005E1F72">
        <w:rPr>
          <w:rFonts w:ascii="GHEA Grapalat" w:hAnsi="GHEA Grapalat"/>
          <w:i w:val="0"/>
          <w:u w:val="single"/>
          <w:lang w:val="af-ZA"/>
        </w:rPr>
        <w:t xml:space="preserve">      </w:t>
      </w:r>
    </w:p>
    <w:p w14:paraId="163F2892" w14:textId="77777777" w:rsidR="00D90EE8" w:rsidRDefault="00D90EE8" w:rsidP="00D90EE8">
      <w:pPr>
        <w:pStyle w:val="a3"/>
        <w:spacing w:line="240" w:lineRule="auto"/>
        <w:ind w:firstLine="708"/>
        <w:jc w:val="left"/>
        <w:rPr>
          <w:rFonts w:ascii="GHEA Grapalat" w:hAnsi="GHEA Grapalat"/>
          <w:i w:val="0"/>
          <w:lang w:val="af-ZA"/>
        </w:rPr>
      </w:pPr>
    </w:p>
    <w:p w14:paraId="307FECB9" w14:textId="77777777" w:rsidR="00D90EE8" w:rsidRPr="005E1F72" w:rsidRDefault="00D90EE8" w:rsidP="00D90EE8">
      <w:pPr>
        <w:pStyle w:val="a3"/>
        <w:spacing w:line="240" w:lineRule="auto"/>
        <w:ind w:firstLine="708"/>
        <w:jc w:val="left"/>
        <w:rPr>
          <w:rFonts w:ascii="GHEA Grapalat" w:hAnsi="GHEA Grapalat"/>
          <w:i w:val="0"/>
          <w:lang w:val="af-ZA"/>
        </w:rPr>
      </w:pPr>
      <w:r w:rsidRPr="005E1F72">
        <w:rPr>
          <w:rFonts w:ascii="GHEA Grapalat" w:hAnsi="GHEA Grapalat"/>
          <w:i w:val="0"/>
          <w:lang w:val="af-ZA"/>
        </w:rPr>
        <w:t xml:space="preserve">Պատվիրատուն` </w:t>
      </w:r>
      <w:r>
        <w:rPr>
          <w:rFonts w:ascii="GHEA Grapalat" w:hAnsi="GHEA Grapalat"/>
          <w:i w:val="0"/>
          <w:lang w:val="hy-AM"/>
        </w:rPr>
        <w:t>Քաջարանի համայնքապետարանը,</w:t>
      </w:r>
      <w:r w:rsidRPr="005E1F72">
        <w:rPr>
          <w:rFonts w:ascii="GHEA Grapalat" w:hAnsi="GHEA Grapalat"/>
          <w:i w:val="0"/>
          <w:lang w:val="af-ZA"/>
        </w:rPr>
        <w:t xml:space="preserve"> որը գտնվում է</w:t>
      </w:r>
      <w:r>
        <w:rPr>
          <w:rFonts w:ascii="GHEA Grapalat" w:hAnsi="GHEA Grapalat"/>
          <w:i w:val="0"/>
          <w:lang w:val="hy-AM"/>
        </w:rPr>
        <w:t xml:space="preserve"> ք․ Քաջարան Լեռնագործների 4 </w:t>
      </w:r>
      <w:r w:rsidRPr="005E1F72">
        <w:rPr>
          <w:rFonts w:ascii="GHEA Grapalat" w:hAnsi="GHEA Grapalat"/>
          <w:i w:val="0"/>
          <w:lang w:val="af-ZA"/>
        </w:rPr>
        <w:t>հասցեում,</w:t>
      </w:r>
      <w:r>
        <w:rPr>
          <w:rFonts w:ascii="GHEA Grapalat" w:hAnsi="GHEA Grapalat"/>
          <w:i w:val="0"/>
          <w:lang w:val="hy-AM"/>
        </w:rPr>
        <w:t xml:space="preserve"> </w:t>
      </w:r>
      <w:r w:rsidRPr="005E1F72">
        <w:rPr>
          <w:rFonts w:ascii="GHEA Grapalat" w:hAnsi="GHEA Grapalat"/>
          <w:i w:val="0"/>
          <w:lang w:val="af-ZA"/>
        </w:rPr>
        <w:t xml:space="preserve">հայտարարում է </w:t>
      </w:r>
      <w:r>
        <w:rPr>
          <w:rFonts w:ascii="GHEA Grapalat" w:hAnsi="GHEA Grapalat"/>
          <w:i w:val="0"/>
          <w:lang w:val="hy-AM"/>
        </w:rPr>
        <w:t>գնանշման հարցում</w:t>
      </w:r>
      <w:r w:rsidRPr="005E1F72">
        <w:rPr>
          <w:rFonts w:ascii="GHEA Grapalat" w:hAnsi="GHEA Grapalat"/>
          <w:i w:val="0"/>
          <w:lang w:val="af-ZA"/>
        </w:rPr>
        <w:t xml:space="preserve">, որն իրականացվում է մեկ փուլով` էլեկտրոնային գնումների </w:t>
      </w:r>
      <w:r w:rsidRPr="005E1F72">
        <w:rPr>
          <w:rFonts w:ascii="GHEA Grapalat" w:hAnsi="GHEA Grapalat"/>
          <w:i w:val="0"/>
          <w:lang w:val="af-ZA" w:eastAsia="ru-RU"/>
        </w:rPr>
        <w:t>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xml:space="preserve">) </w:t>
      </w:r>
      <w:r w:rsidRPr="005E1F72">
        <w:rPr>
          <w:rFonts w:ascii="GHEA Grapalat" w:hAnsi="GHEA Grapalat"/>
          <w:i w:val="0"/>
          <w:lang w:val="af-ZA"/>
        </w:rPr>
        <w:t>համակարգի միջոցով:</w:t>
      </w:r>
    </w:p>
    <w:p w14:paraId="27098328" w14:textId="1821C992" w:rsidR="00496E18" w:rsidRDefault="00D90EE8" w:rsidP="00EF3662">
      <w:pPr>
        <w:pStyle w:val="a3"/>
        <w:spacing w:line="240" w:lineRule="auto"/>
        <w:ind w:firstLine="0"/>
        <w:rPr>
          <w:rFonts w:ascii="GHEA Grapalat" w:hAnsi="GHEA Grapalat"/>
          <w:i w:val="0"/>
          <w:lang w:val="af-ZA"/>
        </w:rPr>
      </w:pPr>
      <w:r w:rsidRPr="005E1F72">
        <w:rPr>
          <w:rFonts w:ascii="GHEA Grapalat" w:hAnsi="GHEA Grapalat"/>
          <w:i w:val="0"/>
          <w:lang w:val="af-ZA"/>
        </w:rPr>
        <w:tab/>
      </w:r>
      <w:r>
        <w:rPr>
          <w:rFonts w:ascii="GHEA Grapalat" w:hAnsi="GHEA Grapalat"/>
          <w:i w:val="0"/>
          <w:lang w:val="af-ZA"/>
        </w:rPr>
        <w:t>Սույն ընթացակարգի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C075D1">
        <w:rPr>
          <w:rFonts w:ascii="GHEA Grapalat" w:hAnsi="GHEA Grapalat"/>
          <w:b/>
          <w:lang w:val="af-ZA"/>
        </w:rPr>
        <w:t>Քաջարան</w:t>
      </w:r>
      <w:r>
        <w:rPr>
          <w:rFonts w:ascii="GHEA Grapalat" w:hAnsi="GHEA Grapalat"/>
          <w:b/>
          <w:lang w:val="hy-AM"/>
        </w:rPr>
        <w:t xml:space="preserve">ի համայնքապետարանի կարիքների </w:t>
      </w:r>
      <w:r w:rsidRPr="00E24754">
        <w:rPr>
          <w:rFonts w:ascii="GHEA Grapalat" w:hAnsi="GHEA Grapalat"/>
          <w:b/>
          <w:lang w:val="hy-AM"/>
        </w:rPr>
        <w:t xml:space="preserve">համար՝ </w:t>
      </w:r>
      <w:r w:rsidR="00E24754" w:rsidRPr="00E24754">
        <w:rPr>
          <w:rFonts w:ascii="GHEA Grapalat" w:hAnsi="GHEA Grapalat"/>
          <w:b/>
          <w:lang w:val="ru-RU"/>
        </w:rPr>
        <w:t>բազմաբնակարան</w:t>
      </w:r>
      <w:r w:rsidR="00E24754" w:rsidRPr="00E24754">
        <w:rPr>
          <w:rFonts w:ascii="GHEA Grapalat" w:hAnsi="GHEA Grapalat"/>
          <w:b/>
          <w:lang w:val="af-ZA"/>
        </w:rPr>
        <w:t xml:space="preserve"> </w:t>
      </w:r>
      <w:r w:rsidR="00E24754" w:rsidRPr="00E24754">
        <w:rPr>
          <w:rFonts w:ascii="GHEA Grapalat" w:hAnsi="GHEA Grapalat"/>
          <w:b/>
          <w:lang w:val="ru-RU"/>
        </w:rPr>
        <w:t>շենքերի</w:t>
      </w:r>
      <w:r w:rsidR="00E24754" w:rsidRPr="00E24754">
        <w:rPr>
          <w:rFonts w:ascii="GHEA Grapalat" w:hAnsi="GHEA Grapalat"/>
          <w:b/>
          <w:lang w:val="af-ZA"/>
        </w:rPr>
        <w:t xml:space="preserve"> </w:t>
      </w:r>
      <w:r w:rsidR="00E24754" w:rsidRPr="00E24754">
        <w:rPr>
          <w:rFonts w:ascii="GHEA Grapalat" w:hAnsi="GHEA Grapalat"/>
          <w:b/>
          <w:lang w:val="ru-RU"/>
        </w:rPr>
        <w:t>էներգաարդյունավետության</w:t>
      </w:r>
      <w:r w:rsidR="00E24754" w:rsidRPr="00E24754">
        <w:rPr>
          <w:rFonts w:ascii="GHEA Grapalat" w:hAnsi="GHEA Grapalat"/>
          <w:b/>
          <w:lang w:val="af-ZA"/>
        </w:rPr>
        <w:t xml:space="preserve"> </w:t>
      </w:r>
      <w:r w:rsidR="00E24754" w:rsidRPr="00E24754">
        <w:rPr>
          <w:rFonts w:ascii="GHEA Grapalat" w:hAnsi="GHEA Grapalat"/>
          <w:b/>
          <w:lang w:val="ru-RU"/>
        </w:rPr>
        <w:t>բարձրացմանն</w:t>
      </w:r>
      <w:r w:rsidR="00E24754" w:rsidRPr="00E24754">
        <w:rPr>
          <w:rFonts w:ascii="GHEA Grapalat" w:hAnsi="GHEA Grapalat"/>
          <w:b/>
          <w:lang w:val="af-ZA"/>
        </w:rPr>
        <w:t xml:space="preserve"> </w:t>
      </w:r>
      <w:r w:rsidR="00E24754" w:rsidRPr="00E24754">
        <w:rPr>
          <w:rFonts w:ascii="GHEA Grapalat" w:hAnsi="GHEA Grapalat"/>
          <w:b/>
          <w:lang w:val="ru-RU"/>
        </w:rPr>
        <w:t>ուղղված</w:t>
      </w:r>
      <w:r w:rsidR="00E24754" w:rsidRPr="00E24754">
        <w:rPr>
          <w:rFonts w:ascii="GHEA Grapalat" w:hAnsi="GHEA Grapalat"/>
          <w:b/>
          <w:lang w:val="af-ZA"/>
        </w:rPr>
        <w:t xml:space="preserve"> աշխատանքների կատարման </w:t>
      </w:r>
      <w:r w:rsidRPr="00E24754">
        <w:rPr>
          <w:rFonts w:ascii="GHEA Grapalat" w:hAnsi="GHEA Grapalat"/>
          <w:b/>
          <w:lang w:val="af-ZA"/>
        </w:rPr>
        <w:t>պայմանագիր</w:t>
      </w:r>
      <w:r w:rsidRPr="005E1F72">
        <w:rPr>
          <w:rFonts w:ascii="GHEA Grapalat" w:hAnsi="GHEA Grapalat"/>
          <w:i w:val="0"/>
          <w:lang w:val="af-ZA"/>
        </w:rPr>
        <w:t xml:space="preserve"> (այսուհետ` պայմանագիր)։ </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0" w:name="_Hlk23167512"/>
      <w:r w:rsidR="00496E18">
        <w:rPr>
          <w:rFonts w:ascii="GHEA Grapalat" w:hAnsi="GHEA Grapalat"/>
          <w:i w:val="0"/>
          <w:lang w:val="af-ZA"/>
        </w:rPr>
        <w:t xml:space="preserve">ոչ գնային պայմաններով բավարար գնահատված </w:t>
      </w:r>
      <w:bookmarkEnd w:id="0"/>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F19CA3" w14:textId="75797635" w:rsidR="007E15A7" w:rsidRPr="00D90EE8" w:rsidRDefault="00496E18" w:rsidP="00EF3662">
      <w:pPr>
        <w:pStyle w:val="a3"/>
        <w:spacing w:line="240" w:lineRule="auto"/>
        <w:rPr>
          <w:rFonts w:ascii="GHEA Grapalat" w:hAnsi="GHEA Grapalat"/>
          <w:i w:val="0"/>
          <w:lang w:val="hy-AM"/>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D90EE8" w:rsidRPr="00D90EE8">
        <w:rPr>
          <w:rFonts w:ascii="GHEA Grapalat" w:hAnsi="GHEA Grapalat"/>
          <w:b/>
          <w:i w:val="0"/>
          <w:color w:val="FF0000"/>
          <w:u w:val="single"/>
          <w:lang w:val="hy-AM"/>
        </w:rPr>
        <w:t>4</w:t>
      </w:r>
      <w:r w:rsidR="008A0F11">
        <w:rPr>
          <w:rFonts w:ascii="GHEA Grapalat" w:hAnsi="GHEA Grapalat"/>
          <w:b/>
          <w:i w:val="0"/>
          <w:color w:val="FF0000"/>
          <w:u w:val="single"/>
          <w:lang w:val="hy-AM"/>
        </w:rPr>
        <w:t>0</w:t>
      </w:r>
      <w:r w:rsidR="00D90EE8" w:rsidRPr="00D90EE8">
        <w:rPr>
          <w:rFonts w:ascii="GHEA Grapalat" w:hAnsi="GHEA Grapalat"/>
          <w:b/>
          <w:i w:val="0"/>
          <w:color w:val="FF0000"/>
          <w:u w:val="single"/>
          <w:lang w:val="af-ZA"/>
        </w:rPr>
        <w:t>-րդ</w:t>
      </w:r>
      <w:r w:rsidR="00D90EE8" w:rsidRPr="00807114">
        <w:rPr>
          <w:rFonts w:ascii="GHEA Grapalat" w:hAnsi="GHEA Grapalat"/>
          <w:b/>
          <w:i w:val="0"/>
          <w:color w:val="FF0000"/>
          <w:lang w:val="af-ZA"/>
        </w:rPr>
        <w:t xml:space="preserve"> օրը</w:t>
      </w:r>
      <w:r w:rsidR="00D90EE8" w:rsidRPr="00807114">
        <w:rPr>
          <w:rFonts w:ascii="GHEA Grapalat" w:hAnsi="GHEA Grapalat"/>
          <w:b/>
          <w:i w:val="0"/>
          <w:color w:val="FF0000"/>
          <w:lang w:val="ru-RU"/>
        </w:rPr>
        <w:t>՝</w:t>
      </w:r>
      <w:r w:rsidR="00D90EE8" w:rsidRPr="00807114">
        <w:rPr>
          <w:rFonts w:ascii="GHEA Grapalat" w:hAnsi="GHEA Grapalat"/>
          <w:b/>
          <w:i w:val="0"/>
          <w:color w:val="FF0000"/>
          <w:lang w:val="af-ZA"/>
        </w:rPr>
        <w:t xml:space="preserve"> </w:t>
      </w:r>
      <w:r w:rsidR="008A0F11">
        <w:rPr>
          <w:rFonts w:ascii="GHEA Grapalat" w:hAnsi="GHEA Grapalat"/>
          <w:b/>
          <w:i w:val="0"/>
          <w:color w:val="FF0000"/>
          <w:lang w:val="hy-AM"/>
        </w:rPr>
        <w:t>26</w:t>
      </w:r>
      <w:r w:rsidR="00D90EE8" w:rsidRPr="007B3C3D">
        <w:rPr>
          <w:rFonts w:ascii="GHEA Grapalat" w:hAnsi="GHEA Grapalat"/>
          <w:b/>
          <w:i w:val="0"/>
          <w:color w:val="FF0000"/>
          <w:lang w:val="af-ZA"/>
        </w:rPr>
        <w:t>.0</w:t>
      </w:r>
      <w:r w:rsidR="00D90EE8">
        <w:rPr>
          <w:rFonts w:ascii="GHEA Grapalat" w:hAnsi="GHEA Grapalat"/>
          <w:b/>
          <w:i w:val="0"/>
          <w:color w:val="FF0000"/>
          <w:lang w:val="hy-AM"/>
        </w:rPr>
        <w:t>4</w:t>
      </w:r>
      <w:r w:rsidR="00D90EE8" w:rsidRPr="007B3C3D">
        <w:rPr>
          <w:rFonts w:ascii="GHEA Grapalat" w:hAnsi="GHEA Grapalat"/>
          <w:b/>
          <w:i w:val="0"/>
          <w:color w:val="FF0000"/>
          <w:lang w:val="af-ZA"/>
        </w:rPr>
        <w:t>.2022</w:t>
      </w:r>
      <w:r w:rsidR="00D90EE8" w:rsidRPr="00807114">
        <w:rPr>
          <w:rFonts w:ascii="GHEA Grapalat" w:hAnsi="GHEA Grapalat"/>
          <w:b/>
          <w:i w:val="0"/>
          <w:color w:val="FF0000"/>
          <w:lang w:val="ru-RU"/>
        </w:rPr>
        <w:t>թ</w:t>
      </w:r>
      <w:r w:rsidR="00D90EE8" w:rsidRPr="00807114">
        <w:rPr>
          <w:rFonts w:ascii="GHEA Grapalat" w:hAnsi="GHEA Grapalat"/>
          <w:b/>
          <w:i w:val="0"/>
          <w:color w:val="FF0000"/>
          <w:lang w:val="af-ZA"/>
        </w:rPr>
        <w:t xml:space="preserve">. ժամը </w:t>
      </w:r>
      <w:r w:rsidR="00D90EE8">
        <w:rPr>
          <w:rFonts w:ascii="GHEA Grapalat" w:hAnsi="GHEA Grapalat"/>
          <w:b/>
          <w:i w:val="0"/>
          <w:color w:val="FF0000"/>
          <w:lang w:val="af-ZA"/>
        </w:rPr>
        <w:t>15:00</w:t>
      </w:r>
      <w:r w:rsidR="00D90EE8" w:rsidRPr="00807114">
        <w:rPr>
          <w:rFonts w:ascii="GHEA Grapalat" w:hAnsi="GHEA Grapalat"/>
          <w:b/>
          <w:i w:val="0"/>
          <w:color w:val="FF0000"/>
          <w:lang w:val="af-ZA"/>
        </w:rPr>
        <w:t>-ը։</w:t>
      </w:r>
      <w:r w:rsidR="00D90EE8" w:rsidRPr="005E1F72">
        <w:rPr>
          <w:rFonts w:ascii="GHEA Grapalat" w:hAnsi="GHEA Grapalat"/>
          <w:i w:val="0"/>
          <w:lang w:val="af-ZA"/>
        </w:rPr>
        <w:t xml:space="preserve"> </w:t>
      </w:r>
      <w:r w:rsidR="007E15A7" w:rsidRPr="005E1F72">
        <w:rPr>
          <w:rFonts w:ascii="GHEA Grapalat" w:hAnsi="GHEA Grapalat"/>
          <w:i w:val="0"/>
          <w:lang w:val="af-ZA"/>
        </w:rPr>
        <w:t xml:space="preserve">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5E1F72">
        <w:rPr>
          <w:rFonts w:ascii="GHEA Grapalat" w:hAnsi="GHEA Grapalat"/>
          <w:i w:val="0"/>
          <w:lang w:val="af-ZA"/>
        </w:rPr>
        <w:t xml:space="preserve">առաջին </w:t>
      </w:r>
      <w:r w:rsidR="007E15A7" w:rsidRPr="005E1F72">
        <w:rPr>
          <w:rFonts w:ascii="GHEA Grapalat" w:hAnsi="GHEA Grapalat"/>
          <w:i w:val="0"/>
          <w:lang w:val="af-ZA"/>
        </w:rPr>
        <w:t>աշխատանքային օրը</w:t>
      </w:r>
      <w:r w:rsidR="00D90EE8">
        <w:rPr>
          <w:rFonts w:ascii="GHEA Grapalat" w:hAnsi="GHEA Grapalat"/>
          <w:i w:val="0"/>
          <w:lang w:val="hy-AM"/>
        </w:rPr>
        <w:t>։</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690D9B8A"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w:t>
      </w:r>
      <w:r w:rsidR="00D90EE8">
        <w:rPr>
          <w:rFonts w:ascii="GHEA Grapalat" w:hAnsi="GHEA Grapalat"/>
          <w:i w:val="0"/>
          <w:lang w:val="hy-AM"/>
        </w:rPr>
        <w:t xml:space="preserve"> </w:t>
      </w:r>
      <w:r w:rsidR="00D90EE8" w:rsidRPr="00D90EE8">
        <w:rPr>
          <w:rFonts w:ascii="GHEA Grapalat" w:hAnsi="GHEA Grapalat"/>
          <w:b/>
          <w:i w:val="0"/>
          <w:color w:val="FF0000"/>
          <w:u w:val="single"/>
          <w:lang w:val="hy-AM"/>
        </w:rPr>
        <w:t>4</w:t>
      </w:r>
      <w:r w:rsidR="008A0F11">
        <w:rPr>
          <w:rFonts w:ascii="GHEA Grapalat" w:hAnsi="GHEA Grapalat"/>
          <w:b/>
          <w:i w:val="0"/>
          <w:color w:val="FF0000"/>
          <w:u w:val="single"/>
          <w:lang w:val="hy-AM"/>
        </w:rPr>
        <w:t>4</w:t>
      </w:r>
      <w:r w:rsidR="00D90EE8" w:rsidRPr="00D90EE8">
        <w:rPr>
          <w:rFonts w:ascii="GHEA Grapalat" w:hAnsi="GHEA Grapalat"/>
          <w:b/>
          <w:i w:val="0"/>
          <w:color w:val="FF0000"/>
          <w:u w:val="single"/>
          <w:lang w:val="af-ZA"/>
        </w:rPr>
        <w:t>-րդ</w:t>
      </w:r>
      <w:r w:rsidR="00D90EE8" w:rsidRPr="00807114">
        <w:rPr>
          <w:rFonts w:ascii="GHEA Grapalat" w:hAnsi="GHEA Grapalat"/>
          <w:b/>
          <w:i w:val="0"/>
          <w:color w:val="FF0000"/>
          <w:lang w:val="af-ZA"/>
        </w:rPr>
        <w:t xml:space="preserve"> օրը</w:t>
      </w:r>
      <w:r w:rsidR="00D90EE8" w:rsidRPr="00807114">
        <w:rPr>
          <w:rFonts w:ascii="GHEA Grapalat" w:hAnsi="GHEA Grapalat"/>
          <w:b/>
          <w:i w:val="0"/>
          <w:color w:val="FF0000"/>
          <w:lang w:val="ru-RU"/>
        </w:rPr>
        <w:t>՝</w:t>
      </w:r>
      <w:r w:rsidR="00D90EE8" w:rsidRPr="00807114">
        <w:rPr>
          <w:rFonts w:ascii="GHEA Grapalat" w:hAnsi="GHEA Grapalat"/>
          <w:b/>
          <w:i w:val="0"/>
          <w:color w:val="FF0000"/>
          <w:lang w:val="af-ZA"/>
        </w:rPr>
        <w:t xml:space="preserve"> </w:t>
      </w:r>
      <w:r w:rsidR="008A0F11">
        <w:rPr>
          <w:rFonts w:ascii="GHEA Grapalat" w:hAnsi="GHEA Grapalat"/>
          <w:b/>
          <w:i w:val="0"/>
          <w:color w:val="FF0000"/>
          <w:lang w:val="hy-AM"/>
        </w:rPr>
        <w:t>30</w:t>
      </w:r>
      <w:r w:rsidR="00D90EE8" w:rsidRPr="007B3C3D">
        <w:rPr>
          <w:rFonts w:ascii="GHEA Grapalat" w:hAnsi="GHEA Grapalat"/>
          <w:b/>
          <w:i w:val="0"/>
          <w:color w:val="FF0000"/>
          <w:lang w:val="af-ZA"/>
        </w:rPr>
        <w:t>.0</w:t>
      </w:r>
      <w:r w:rsidR="00D90EE8">
        <w:rPr>
          <w:rFonts w:ascii="GHEA Grapalat" w:hAnsi="GHEA Grapalat"/>
          <w:b/>
          <w:i w:val="0"/>
          <w:color w:val="FF0000"/>
          <w:lang w:val="hy-AM"/>
        </w:rPr>
        <w:t>4</w:t>
      </w:r>
      <w:r w:rsidR="00D90EE8" w:rsidRPr="007B3C3D">
        <w:rPr>
          <w:rFonts w:ascii="GHEA Grapalat" w:hAnsi="GHEA Grapalat"/>
          <w:b/>
          <w:i w:val="0"/>
          <w:color w:val="FF0000"/>
          <w:lang w:val="af-ZA"/>
        </w:rPr>
        <w:t>.2022</w:t>
      </w:r>
      <w:r w:rsidR="00D90EE8" w:rsidRPr="00807114">
        <w:rPr>
          <w:rFonts w:ascii="GHEA Grapalat" w:hAnsi="GHEA Grapalat"/>
          <w:b/>
          <w:i w:val="0"/>
          <w:color w:val="FF0000"/>
          <w:lang w:val="ru-RU"/>
        </w:rPr>
        <w:t>թ</w:t>
      </w:r>
      <w:r w:rsidR="00D90EE8" w:rsidRPr="00807114">
        <w:rPr>
          <w:rFonts w:ascii="GHEA Grapalat" w:hAnsi="GHEA Grapalat"/>
          <w:b/>
          <w:i w:val="0"/>
          <w:color w:val="FF0000"/>
          <w:lang w:val="af-ZA"/>
        </w:rPr>
        <w:t xml:space="preserve">. ժամը </w:t>
      </w:r>
      <w:r w:rsidR="00D90EE8">
        <w:rPr>
          <w:rFonts w:ascii="GHEA Grapalat" w:hAnsi="GHEA Grapalat"/>
          <w:b/>
          <w:i w:val="0"/>
          <w:color w:val="FF0000"/>
          <w:lang w:val="af-ZA"/>
        </w:rPr>
        <w:t>1</w:t>
      </w:r>
      <w:r w:rsidR="00D90EE8">
        <w:rPr>
          <w:rFonts w:ascii="GHEA Grapalat" w:hAnsi="GHEA Grapalat"/>
          <w:b/>
          <w:i w:val="0"/>
          <w:color w:val="FF0000"/>
          <w:lang w:val="hy-AM"/>
        </w:rPr>
        <w:t>6</w:t>
      </w:r>
      <w:r w:rsidR="00D90EE8">
        <w:rPr>
          <w:rFonts w:ascii="GHEA Grapalat" w:hAnsi="GHEA Grapalat"/>
          <w:b/>
          <w:i w:val="0"/>
          <w:color w:val="FF0000"/>
          <w:lang w:val="af-ZA"/>
        </w:rPr>
        <w:t>:00</w:t>
      </w:r>
      <w:r w:rsidR="00D90EE8" w:rsidRPr="00807114">
        <w:rPr>
          <w:rFonts w:ascii="GHEA Grapalat" w:hAnsi="GHEA Grapalat"/>
          <w:b/>
          <w:i w:val="0"/>
          <w:color w:val="FF0000"/>
          <w:lang w:val="af-ZA"/>
        </w:rPr>
        <w:t>-ը։</w:t>
      </w:r>
      <w:r w:rsidR="00D90EE8" w:rsidRPr="005E1F72">
        <w:rPr>
          <w:rFonts w:ascii="GHEA Grapalat" w:hAnsi="GHEA Grapalat"/>
          <w:i w:val="0"/>
          <w:lang w:val="af-ZA"/>
        </w:rPr>
        <w:t xml:space="preserve"> </w:t>
      </w:r>
      <w:r w:rsidR="000076A1" w:rsidRPr="005E1F72">
        <w:rPr>
          <w:rFonts w:ascii="GHEA Grapalat" w:hAnsi="GHEA Grapalat"/>
          <w:i w:val="0"/>
          <w:lang w:val="af-ZA"/>
        </w:rPr>
        <w:t>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530AFF3B" w:rsidR="004E2FC6" w:rsidRPr="00D90EE8" w:rsidRDefault="0060526C" w:rsidP="00EF3662">
      <w:pPr>
        <w:pStyle w:val="a3"/>
        <w:spacing w:line="240" w:lineRule="auto"/>
        <w:ind w:firstLine="708"/>
        <w:rPr>
          <w:rFonts w:ascii="GHEA Grapalat" w:hAnsi="GHEA Grapalat"/>
          <w:i w:val="0"/>
          <w:lang w:val="hy-AM"/>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սույն հայտարարության հրապարակման օրվանից հաշված</w:t>
      </w:r>
      <w:r w:rsidR="00D90EE8">
        <w:rPr>
          <w:rFonts w:ascii="GHEA Grapalat" w:hAnsi="GHEA Grapalat"/>
          <w:i w:val="0"/>
          <w:lang w:val="hy-AM"/>
        </w:rPr>
        <w:t xml:space="preserve"> </w:t>
      </w:r>
      <w:r w:rsidR="00D90EE8" w:rsidRPr="00D90EE8">
        <w:rPr>
          <w:rFonts w:ascii="GHEA Grapalat" w:hAnsi="GHEA Grapalat"/>
          <w:b/>
          <w:i w:val="0"/>
          <w:color w:val="FF0000"/>
          <w:u w:val="single"/>
          <w:lang w:val="hy-AM"/>
        </w:rPr>
        <w:t>4</w:t>
      </w:r>
      <w:r w:rsidR="008A0F11">
        <w:rPr>
          <w:rFonts w:ascii="GHEA Grapalat" w:hAnsi="GHEA Grapalat"/>
          <w:b/>
          <w:i w:val="0"/>
          <w:color w:val="FF0000"/>
          <w:u w:val="single"/>
          <w:lang w:val="hy-AM"/>
        </w:rPr>
        <w:t>4</w:t>
      </w:r>
      <w:r w:rsidR="00D90EE8" w:rsidRPr="00D90EE8">
        <w:rPr>
          <w:rFonts w:ascii="GHEA Grapalat" w:hAnsi="GHEA Grapalat"/>
          <w:b/>
          <w:i w:val="0"/>
          <w:color w:val="FF0000"/>
          <w:u w:val="single"/>
          <w:lang w:val="af-ZA"/>
        </w:rPr>
        <w:t>-րդ</w:t>
      </w:r>
      <w:r w:rsidR="00D90EE8" w:rsidRPr="00807114">
        <w:rPr>
          <w:rFonts w:ascii="GHEA Grapalat" w:hAnsi="GHEA Grapalat"/>
          <w:b/>
          <w:i w:val="0"/>
          <w:color w:val="FF0000"/>
          <w:lang w:val="af-ZA"/>
        </w:rPr>
        <w:t xml:space="preserve"> օրը</w:t>
      </w:r>
      <w:r w:rsidR="00D90EE8" w:rsidRPr="00807114">
        <w:rPr>
          <w:rFonts w:ascii="GHEA Grapalat" w:hAnsi="GHEA Grapalat"/>
          <w:b/>
          <w:i w:val="0"/>
          <w:color w:val="FF0000"/>
          <w:lang w:val="ru-RU"/>
        </w:rPr>
        <w:t>՝</w:t>
      </w:r>
      <w:r w:rsidR="00D90EE8" w:rsidRPr="00807114">
        <w:rPr>
          <w:rFonts w:ascii="GHEA Grapalat" w:hAnsi="GHEA Grapalat"/>
          <w:b/>
          <w:i w:val="0"/>
          <w:color w:val="FF0000"/>
          <w:lang w:val="af-ZA"/>
        </w:rPr>
        <w:t xml:space="preserve"> </w:t>
      </w:r>
      <w:r w:rsidR="008A0F11">
        <w:rPr>
          <w:rFonts w:ascii="GHEA Grapalat" w:hAnsi="GHEA Grapalat"/>
          <w:b/>
          <w:i w:val="0"/>
          <w:color w:val="FF0000"/>
          <w:lang w:val="hy-AM"/>
        </w:rPr>
        <w:t>30</w:t>
      </w:r>
      <w:r w:rsidR="00D90EE8" w:rsidRPr="007B3C3D">
        <w:rPr>
          <w:rFonts w:ascii="GHEA Grapalat" w:hAnsi="GHEA Grapalat"/>
          <w:b/>
          <w:i w:val="0"/>
          <w:color w:val="FF0000"/>
          <w:lang w:val="af-ZA"/>
        </w:rPr>
        <w:t>.0</w:t>
      </w:r>
      <w:r w:rsidR="00D90EE8">
        <w:rPr>
          <w:rFonts w:ascii="GHEA Grapalat" w:hAnsi="GHEA Grapalat"/>
          <w:b/>
          <w:i w:val="0"/>
          <w:color w:val="FF0000"/>
          <w:lang w:val="hy-AM"/>
        </w:rPr>
        <w:t>4</w:t>
      </w:r>
      <w:r w:rsidR="00D90EE8" w:rsidRPr="007B3C3D">
        <w:rPr>
          <w:rFonts w:ascii="GHEA Grapalat" w:hAnsi="GHEA Grapalat"/>
          <w:b/>
          <w:i w:val="0"/>
          <w:color w:val="FF0000"/>
          <w:lang w:val="af-ZA"/>
        </w:rPr>
        <w:t>.2022</w:t>
      </w:r>
      <w:r w:rsidR="00D90EE8" w:rsidRPr="00807114">
        <w:rPr>
          <w:rFonts w:ascii="GHEA Grapalat" w:hAnsi="GHEA Grapalat"/>
          <w:b/>
          <w:i w:val="0"/>
          <w:color w:val="FF0000"/>
          <w:lang w:val="ru-RU"/>
        </w:rPr>
        <w:t>թ</w:t>
      </w:r>
      <w:r w:rsidR="00D90EE8" w:rsidRPr="00807114">
        <w:rPr>
          <w:rFonts w:ascii="GHEA Grapalat" w:hAnsi="GHEA Grapalat"/>
          <w:b/>
          <w:i w:val="0"/>
          <w:color w:val="FF0000"/>
          <w:lang w:val="af-ZA"/>
        </w:rPr>
        <w:t xml:space="preserve">. ժամը </w:t>
      </w:r>
      <w:r w:rsidR="00D90EE8">
        <w:rPr>
          <w:rFonts w:ascii="GHEA Grapalat" w:hAnsi="GHEA Grapalat"/>
          <w:b/>
          <w:i w:val="0"/>
          <w:color w:val="FF0000"/>
          <w:lang w:val="af-ZA"/>
        </w:rPr>
        <w:t>1</w:t>
      </w:r>
      <w:r w:rsidR="00D90EE8">
        <w:rPr>
          <w:rFonts w:ascii="GHEA Grapalat" w:hAnsi="GHEA Grapalat"/>
          <w:b/>
          <w:i w:val="0"/>
          <w:color w:val="FF0000"/>
          <w:lang w:val="hy-AM"/>
        </w:rPr>
        <w:t>6</w:t>
      </w:r>
      <w:r w:rsidR="00D90EE8">
        <w:rPr>
          <w:rFonts w:ascii="GHEA Grapalat" w:hAnsi="GHEA Grapalat"/>
          <w:b/>
          <w:i w:val="0"/>
          <w:color w:val="FF0000"/>
          <w:lang w:val="af-ZA"/>
        </w:rPr>
        <w:t>:00</w:t>
      </w:r>
      <w:r w:rsidR="00D90EE8" w:rsidRPr="00807114">
        <w:rPr>
          <w:rFonts w:ascii="GHEA Grapalat" w:hAnsi="GHEA Grapalat"/>
          <w:b/>
          <w:i w:val="0"/>
          <w:color w:val="FF0000"/>
          <w:lang w:val="af-ZA"/>
        </w:rPr>
        <w:t>-</w:t>
      </w:r>
      <w:r w:rsidR="00D90EE8">
        <w:rPr>
          <w:rFonts w:ascii="GHEA Grapalat" w:hAnsi="GHEA Grapalat"/>
          <w:b/>
          <w:i w:val="0"/>
          <w:color w:val="FF0000"/>
          <w:lang w:val="hy-AM"/>
        </w:rPr>
        <w:t>ին։</w:t>
      </w:r>
    </w:p>
    <w:p w14:paraId="214B09EF" w14:textId="77777777"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63EA23B4" w14:textId="77777777" w:rsidR="00D90EE8" w:rsidRDefault="00D90EE8" w:rsidP="00D90EE8">
      <w:pPr>
        <w:pStyle w:val="a3"/>
        <w:spacing w:line="240" w:lineRule="auto"/>
        <w:rPr>
          <w:rFonts w:ascii="GHEA Grapalat" w:hAnsi="GHEA Grapalat"/>
          <w:i w:val="0"/>
          <w:lang w:val="hy-AM"/>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Pr>
          <w:rFonts w:ascii="GHEA Grapalat" w:hAnsi="GHEA Grapalat"/>
          <w:i w:val="0"/>
          <w:u w:val="single"/>
          <w:lang w:val="hy-AM"/>
        </w:rPr>
        <w:t>Լիա Աբելյան</w:t>
      </w:r>
      <w:r w:rsidRPr="005E1F72">
        <w:rPr>
          <w:rFonts w:ascii="GHEA Grapalat" w:hAnsi="GHEA Grapalat"/>
          <w:i w:val="0"/>
          <w:lang w:val="af-ZA"/>
        </w:rPr>
        <w:t>-ին</w:t>
      </w:r>
      <w:r>
        <w:rPr>
          <w:rFonts w:ascii="GHEA Grapalat" w:hAnsi="GHEA Grapalat"/>
          <w:i w:val="0"/>
          <w:lang w:val="hy-AM"/>
        </w:rPr>
        <w:t>։</w:t>
      </w:r>
    </w:p>
    <w:p w14:paraId="28689206" w14:textId="77777777" w:rsidR="00D90EE8" w:rsidRPr="000248A1" w:rsidRDefault="00D90EE8" w:rsidP="00D90EE8">
      <w:pPr>
        <w:pStyle w:val="a3"/>
        <w:spacing w:line="240" w:lineRule="auto"/>
        <w:rPr>
          <w:rFonts w:ascii="GHEA Grapalat" w:hAnsi="GHEA Grapalat"/>
          <w:i w:val="0"/>
          <w:lang w:val="hy-AM"/>
        </w:rPr>
      </w:pPr>
    </w:p>
    <w:p w14:paraId="4EB6BDA8" w14:textId="77777777" w:rsidR="00D90EE8" w:rsidRPr="005E1F72" w:rsidRDefault="00D90EE8" w:rsidP="00D90EE8">
      <w:pPr>
        <w:pStyle w:val="a3"/>
        <w:spacing w:line="240" w:lineRule="auto"/>
        <w:rPr>
          <w:rFonts w:ascii="GHEA Grapalat" w:hAnsi="GHEA Grapalat"/>
          <w:i w:val="0"/>
          <w:lang w:val="af-ZA"/>
        </w:rPr>
      </w:pPr>
      <w:r w:rsidRPr="005E1F72">
        <w:rPr>
          <w:rFonts w:ascii="GHEA Grapalat" w:hAnsi="GHEA Grapalat"/>
          <w:i w:val="0"/>
          <w:lang w:val="af-ZA"/>
        </w:rPr>
        <w:t xml:space="preserve">                                      Հեռախոս </w:t>
      </w:r>
      <w:r>
        <w:rPr>
          <w:rFonts w:ascii="GHEA Grapalat" w:hAnsi="GHEA Grapalat"/>
          <w:i w:val="0"/>
          <w:u w:val="single"/>
          <w:lang w:val="hy-AM"/>
        </w:rPr>
        <w:t>+374-93-789-769</w:t>
      </w:r>
    </w:p>
    <w:p w14:paraId="5396A8D3" w14:textId="77777777" w:rsidR="00D90EE8" w:rsidRPr="005E1F72" w:rsidRDefault="00D90EE8" w:rsidP="00D90EE8">
      <w:pPr>
        <w:pStyle w:val="a3"/>
        <w:spacing w:line="240" w:lineRule="auto"/>
        <w:rPr>
          <w:rFonts w:ascii="GHEA Grapalat" w:hAnsi="GHEA Grapalat"/>
          <w:i w:val="0"/>
          <w:lang w:val="af-ZA"/>
        </w:rPr>
      </w:pPr>
      <w:r w:rsidRPr="005E1F72">
        <w:rPr>
          <w:rFonts w:ascii="GHEA Grapalat" w:hAnsi="GHEA Grapalat"/>
          <w:i w:val="0"/>
          <w:lang w:val="af-ZA"/>
        </w:rPr>
        <w:t xml:space="preserve">                                        Էլ. փոստ </w:t>
      </w:r>
      <w:hyperlink r:id="rId10" w:history="1">
        <w:r w:rsidRPr="003330C3">
          <w:rPr>
            <w:rStyle w:val="a9"/>
            <w:rFonts w:ascii="GHEA Grapalat" w:hAnsi="GHEA Grapalat"/>
            <w:i w:val="0"/>
            <w:lang w:val="af-ZA"/>
          </w:rPr>
          <w:t>abelyan2000@mail.ru</w:t>
        </w:r>
      </w:hyperlink>
      <w:r>
        <w:rPr>
          <w:rFonts w:ascii="GHEA Grapalat" w:hAnsi="GHEA Grapalat"/>
          <w:i w:val="0"/>
          <w:u w:val="single"/>
          <w:lang w:val="af-ZA"/>
        </w:rPr>
        <w:t xml:space="preserve"> </w:t>
      </w:r>
    </w:p>
    <w:p w14:paraId="3C77C90A" w14:textId="6BA6A337" w:rsidR="00826193" w:rsidRPr="005E1F72" w:rsidRDefault="00D90EE8" w:rsidP="00D90EE8">
      <w:pPr>
        <w:pStyle w:val="a3"/>
        <w:spacing w:line="240" w:lineRule="auto"/>
        <w:ind w:firstLine="0"/>
        <w:jc w:val="left"/>
        <w:rPr>
          <w:rFonts w:ascii="GHEA Grapalat" w:hAnsi="GHEA Grapalat" w:cs="Sylfaen"/>
          <w:i w:val="0"/>
          <w:sz w:val="22"/>
          <w:lang w:val="af-ZA"/>
        </w:rPr>
      </w:pPr>
      <w:r>
        <w:rPr>
          <w:rFonts w:ascii="GHEA Grapalat" w:hAnsi="GHEA Grapalat"/>
          <w:i w:val="0"/>
          <w:lang w:val="hy-AM"/>
        </w:rPr>
        <w:t xml:space="preserve">                                                   </w:t>
      </w:r>
      <w:r w:rsidRPr="005E1F72">
        <w:rPr>
          <w:rFonts w:ascii="GHEA Grapalat" w:hAnsi="GHEA Grapalat"/>
          <w:i w:val="0"/>
          <w:lang w:val="af-ZA"/>
        </w:rPr>
        <w:t xml:space="preserve">Պատվիրատու </w:t>
      </w:r>
      <w:r>
        <w:rPr>
          <w:rFonts w:ascii="GHEA Grapalat" w:hAnsi="GHEA Grapalat"/>
          <w:i w:val="0"/>
          <w:u w:val="single"/>
          <w:lang w:val="hy-AM"/>
        </w:rPr>
        <w:t>Քաջարանի համայնքապետարան</w:t>
      </w:r>
    </w:p>
    <w:p w14:paraId="5A68497E" w14:textId="77777777" w:rsidR="00341A74" w:rsidRPr="005E1F72" w:rsidRDefault="00341A74" w:rsidP="00EF3662">
      <w:pPr>
        <w:pStyle w:val="aa"/>
        <w:ind w:right="-7" w:firstLine="567"/>
        <w:jc w:val="right"/>
        <w:rPr>
          <w:rFonts w:ascii="GHEA Grapalat" w:hAnsi="GHEA Grapalat" w:cs="Sylfaen"/>
          <w:i/>
          <w:sz w:val="22"/>
          <w:lang w:val="af-ZA"/>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D67113">
        <w:rPr>
          <w:rFonts w:ascii="GHEA Grapalat" w:hAnsi="GHEA Grapalat" w:cs="Sylfaen"/>
          <w:i/>
          <w:sz w:val="20"/>
          <w:szCs w:val="20"/>
          <w:lang w:val="hy-AM"/>
        </w:rPr>
        <w:t>Հաստատված</w:t>
      </w:r>
      <w:r w:rsidRPr="00417B96">
        <w:rPr>
          <w:rFonts w:ascii="GHEA Grapalat" w:hAnsi="GHEA Grapalat" w:cs="Times Armenian"/>
          <w:i/>
          <w:sz w:val="20"/>
          <w:szCs w:val="20"/>
          <w:lang w:val="af-ZA"/>
        </w:rPr>
        <w:t xml:space="preserve"> </w:t>
      </w:r>
      <w:r w:rsidRPr="00D67113">
        <w:rPr>
          <w:rFonts w:ascii="GHEA Grapalat" w:hAnsi="GHEA Grapalat" w:cs="Sylfaen"/>
          <w:i/>
          <w:sz w:val="20"/>
          <w:szCs w:val="20"/>
          <w:lang w:val="hy-AM"/>
        </w:rPr>
        <w:t>է</w:t>
      </w:r>
    </w:p>
    <w:p w14:paraId="1BC93D7F" w14:textId="4834F880" w:rsidR="00096865" w:rsidRPr="00417B96" w:rsidRDefault="00E24754"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 xml:space="preserve">ՔՀ-ԲՄԱՇՁԲ-22/08 </w:t>
      </w:r>
      <w:r w:rsidR="00D90EE8">
        <w:rPr>
          <w:rFonts w:ascii="GHEA Grapalat" w:hAnsi="GHEA Grapalat" w:cs="Sylfaen"/>
          <w:i/>
          <w:sz w:val="20"/>
          <w:szCs w:val="20"/>
          <w:u w:val="single"/>
          <w:lang w:val="af-ZA"/>
        </w:rPr>
        <w:t xml:space="preserve">      </w:t>
      </w:r>
    </w:p>
    <w:p w14:paraId="1248E344" w14:textId="77777777" w:rsidR="00096865" w:rsidRPr="00417B96" w:rsidRDefault="00096865" w:rsidP="00EF3662">
      <w:pPr>
        <w:pStyle w:val="aa"/>
        <w:spacing w:after="0"/>
        <w:ind w:firstLine="567"/>
        <w:jc w:val="right"/>
        <w:rPr>
          <w:rFonts w:ascii="GHEA Grapalat" w:hAnsi="GHEA Grapalat" w:cs="Times Armenian"/>
          <w:i/>
          <w:sz w:val="20"/>
          <w:szCs w:val="20"/>
          <w:lang w:val="af-ZA"/>
        </w:rPr>
      </w:pPr>
      <w:r w:rsidRPr="00417B96">
        <w:rPr>
          <w:rFonts w:ascii="GHEA Grapalat" w:hAnsi="GHEA Grapalat" w:cs="Sylfaen"/>
          <w:i/>
          <w:sz w:val="20"/>
          <w:szCs w:val="20"/>
        </w:rPr>
        <w:t>բաց</w:t>
      </w:r>
      <w:r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Pr="00417B96">
        <w:rPr>
          <w:rFonts w:ascii="GHEA Grapalat" w:hAnsi="GHEA Grapalat" w:cs="Sylfaen"/>
          <w:i/>
          <w:sz w:val="20"/>
          <w:szCs w:val="20"/>
        </w:rPr>
        <w:t>հանձնաժողովի</w:t>
      </w:r>
    </w:p>
    <w:p w14:paraId="11436F0A" w14:textId="0B1CA7B8" w:rsidR="00096865" w:rsidRPr="005E1F72" w:rsidRDefault="00096865" w:rsidP="00EF3662">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D90EE8">
        <w:rPr>
          <w:rFonts w:ascii="GHEA Grapalat" w:hAnsi="GHEA Grapalat" w:cs="Sylfaen"/>
          <w:i/>
          <w:sz w:val="20"/>
          <w:szCs w:val="20"/>
          <w:lang w:val="hy-AM"/>
        </w:rPr>
        <w:t>22</w:t>
      </w:r>
      <w:r w:rsidRPr="00417B96">
        <w:rPr>
          <w:rFonts w:ascii="GHEA Grapalat" w:hAnsi="GHEA Grapalat" w:cs="Sylfaen"/>
          <w:i/>
          <w:sz w:val="20"/>
          <w:szCs w:val="20"/>
          <w:lang w:val="af-ZA"/>
        </w:rPr>
        <w:t xml:space="preserve"> </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D90EE8">
        <w:rPr>
          <w:rFonts w:ascii="GHEA Grapalat" w:hAnsi="GHEA Grapalat" w:cs="Times Armenian"/>
          <w:i/>
          <w:sz w:val="20"/>
          <w:szCs w:val="20"/>
          <w:lang w:val="hy-AM"/>
        </w:rPr>
        <w:t>ՄԱՐՏԻ 15</w:t>
      </w:r>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sidR="00D90EE8">
        <w:rPr>
          <w:rFonts w:ascii="GHEA Grapalat" w:hAnsi="GHEA Grapalat" w:cs="Times Armenian"/>
          <w:i/>
          <w:sz w:val="20"/>
          <w:szCs w:val="20"/>
          <w:lang w:val="hy-AM"/>
        </w:rPr>
        <w:t xml:space="preserve">02 </w:t>
      </w:r>
      <w:r w:rsidRPr="00417B96">
        <w:rPr>
          <w:rFonts w:ascii="GHEA Grapalat" w:hAnsi="GHEA Grapalat" w:cs="Sylfaen"/>
          <w:i/>
          <w:sz w:val="20"/>
          <w:szCs w:val="20"/>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220A6AB4" w14:textId="77777777" w:rsidR="00D90EE8" w:rsidRDefault="00D90EE8" w:rsidP="00D90EE8">
      <w:pPr>
        <w:pStyle w:val="aa"/>
        <w:ind w:right="-7" w:firstLine="567"/>
        <w:jc w:val="center"/>
        <w:rPr>
          <w:rFonts w:ascii="GHEA Grapalat" w:hAnsi="GHEA Grapalat" w:cs="Times Armenian"/>
          <w:i/>
          <w:lang w:val="af-ZA"/>
        </w:rPr>
      </w:pPr>
    </w:p>
    <w:p w14:paraId="4466424D" w14:textId="77777777" w:rsidR="00D90EE8" w:rsidRPr="00EC631A" w:rsidRDefault="00D90EE8" w:rsidP="00D90EE8">
      <w:pPr>
        <w:pStyle w:val="aa"/>
        <w:ind w:right="-7" w:firstLine="567"/>
        <w:jc w:val="center"/>
        <w:rPr>
          <w:rFonts w:ascii="GHEA Grapalat" w:hAnsi="GHEA Grapalat"/>
          <w:lang w:val="af-ZA"/>
        </w:rPr>
      </w:pPr>
      <w:r w:rsidRPr="00EC631A">
        <w:rPr>
          <w:rFonts w:ascii="GHEA Grapalat" w:hAnsi="GHEA Grapalat" w:cs="Times Armenian"/>
          <w:i/>
          <w:lang w:val="af-ZA"/>
        </w:rPr>
        <w:t>«</w:t>
      </w:r>
      <w:r w:rsidRPr="00EC631A">
        <w:rPr>
          <w:rFonts w:ascii="GHEA Grapalat" w:hAnsi="GHEA Grapalat" w:cs="Times Armenian"/>
          <w:i/>
          <w:lang w:val="hy-AM"/>
        </w:rPr>
        <w:t>Քաջարանի համայնքապետարան</w:t>
      </w:r>
      <w:r w:rsidRPr="00EC631A">
        <w:rPr>
          <w:rFonts w:ascii="GHEA Grapalat" w:hAnsi="GHEA Grapalat" w:cs="Sylfaen"/>
          <w:i/>
          <w:lang w:val="af-ZA"/>
        </w:rPr>
        <w:t>»</w:t>
      </w:r>
    </w:p>
    <w:p w14:paraId="68CC68CC" w14:textId="77777777" w:rsidR="00096865" w:rsidRPr="005E1F72" w:rsidRDefault="00096865" w:rsidP="00EF3662">
      <w:pPr>
        <w:pStyle w:val="aa"/>
        <w:ind w:right="-7" w:firstLine="567"/>
        <w:jc w:val="center"/>
        <w:rPr>
          <w:rFonts w:ascii="GHEA Grapalat" w:hAnsi="GHEA Grapalat"/>
          <w:lang w:val="af-ZA"/>
        </w:rPr>
      </w:pP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D90EE8" w:rsidRDefault="00096865" w:rsidP="00EF3662">
      <w:pPr>
        <w:pStyle w:val="aa"/>
        <w:ind w:right="-7" w:firstLine="567"/>
        <w:jc w:val="center"/>
        <w:rPr>
          <w:rFonts w:ascii="GHEA Grapalat" w:hAnsi="GHEA Grapalat" w:cs="Sylfaen"/>
          <w:b/>
          <w:lang w:val="af-ZA"/>
        </w:rPr>
      </w:pPr>
      <w:r w:rsidRPr="00D90EE8">
        <w:rPr>
          <w:rFonts w:ascii="GHEA Grapalat" w:hAnsi="GHEA Grapalat" w:cs="Sylfaen"/>
          <w:b/>
        </w:rPr>
        <w:t>Հ</w:t>
      </w:r>
      <w:r w:rsidRPr="00D90EE8">
        <w:rPr>
          <w:rFonts w:ascii="GHEA Grapalat" w:hAnsi="GHEA Grapalat" w:cs="Times Armenian"/>
          <w:b/>
          <w:lang w:val="af-ZA"/>
        </w:rPr>
        <w:t xml:space="preserve"> </w:t>
      </w:r>
      <w:r w:rsidRPr="00D90EE8">
        <w:rPr>
          <w:rFonts w:ascii="GHEA Grapalat" w:hAnsi="GHEA Grapalat" w:cs="Sylfaen"/>
          <w:b/>
        </w:rPr>
        <w:t>Ր</w:t>
      </w:r>
      <w:r w:rsidRPr="00D90EE8">
        <w:rPr>
          <w:rFonts w:ascii="GHEA Grapalat" w:hAnsi="GHEA Grapalat" w:cs="Times Armenian"/>
          <w:b/>
          <w:lang w:val="af-ZA"/>
        </w:rPr>
        <w:t xml:space="preserve"> </w:t>
      </w:r>
      <w:r w:rsidRPr="00D90EE8">
        <w:rPr>
          <w:rFonts w:ascii="GHEA Grapalat" w:hAnsi="GHEA Grapalat" w:cs="Sylfaen"/>
          <w:b/>
        </w:rPr>
        <w:t>Ա</w:t>
      </w:r>
      <w:r w:rsidRPr="00D90EE8">
        <w:rPr>
          <w:rFonts w:ascii="GHEA Grapalat" w:hAnsi="GHEA Grapalat" w:cs="Times Armenian"/>
          <w:b/>
          <w:lang w:val="af-ZA"/>
        </w:rPr>
        <w:t xml:space="preserve"> </w:t>
      </w:r>
      <w:r w:rsidRPr="00D90EE8">
        <w:rPr>
          <w:rFonts w:ascii="GHEA Grapalat" w:hAnsi="GHEA Grapalat" w:cs="Sylfaen"/>
          <w:b/>
        </w:rPr>
        <w:t>Վ</w:t>
      </w:r>
      <w:r w:rsidRPr="00D90EE8">
        <w:rPr>
          <w:rFonts w:ascii="GHEA Grapalat" w:hAnsi="GHEA Grapalat" w:cs="Times Armenian"/>
          <w:b/>
          <w:lang w:val="af-ZA"/>
        </w:rPr>
        <w:t xml:space="preserve"> </w:t>
      </w:r>
      <w:r w:rsidRPr="00D90EE8">
        <w:rPr>
          <w:rFonts w:ascii="GHEA Grapalat" w:hAnsi="GHEA Grapalat" w:cs="Sylfaen"/>
          <w:b/>
        </w:rPr>
        <w:t>Ե</w:t>
      </w:r>
      <w:r w:rsidRPr="00D90EE8">
        <w:rPr>
          <w:rFonts w:ascii="GHEA Grapalat" w:hAnsi="GHEA Grapalat" w:cs="Times Armenian"/>
          <w:b/>
          <w:lang w:val="af-ZA"/>
        </w:rPr>
        <w:t xml:space="preserve"> </w:t>
      </w:r>
      <w:r w:rsidRPr="00D90EE8">
        <w:rPr>
          <w:rFonts w:ascii="GHEA Grapalat" w:hAnsi="GHEA Grapalat" w:cs="Sylfaen"/>
          <w:b/>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F702DC6" w14:textId="1DA629E9" w:rsidR="00330E87" w:rsidRPr="00330E87" w:rsidRDefault="00D90EE8" w:rsidP="00330E87">
      <w:pPr>
        <w:pStyle w:val="aa"/>
        <w:spacing w:after="0"/>
        <w:ind w:right="-7"/>
        <w:jc w:val="center"/>
        <w:rPr>
          <w:rFonts w:ascii="GHEA Grapalat" w:hAnsi="GHEA Grapalat" w:cs="Times Armenian"/>
          <w:sz w:val="28"/>
          <w:szCs w:val="28"/>
          <w:lang w:val="af-ZA"/>
        </w:rPr>
      </w:pPr>
      <w:r w:rsidRPr="00330E87">
        <w:rPr>
          <w:rFonts w:ascii="GHEA Grapalat" w:hAnsi="GHEA Grapalat" w:cs="Sylfaen"/>
          <w:sz w:val="28"/>
          <w:szCs w:val="28"/>
          <w:lang w:val="hy-AM"/>
        </w:rPr>
        <w:t>ՔԱՋԱՐԱՆԻ ՀԱՄԱՅՆՔԱՊԵՏԱՐԱՆ</w:t>
      </w:r>
      <w:r w:rsidRPr="00330E87">
        <w:rPr>
          <w:rFonts w:ascii="GHEA Grapalat" w:hAnsi="GHEA Grapalat" w:cs="Sylfaen"/>
          <w:sz w:val="28"/>
          <w:szCs w:val="28"/>
        </w:rPr>
        <w:t>Ի</w:t>
      </w:r>
      <w:r w:rsidRPr="00330E87">
        <w:rPr>
          <w:rFonts w:ascii="GHEA Grapalat" w:hAnsi="GHEA Grapalat" w:cs="Sylfaen"/>
          <w:sz w:val="28"/>
          <w:szCs w:val="28"/>
          <w:lang w:val="af-ZA"/>
        </w:rPr>
        <w:t xml:space="preserve"> </w:t>
      </w:r>
      <w:r w:rsidRPr="00330E87">
        <w:rPr>
          <w:rFonts w:ascii="GHEA Grapalat" w:hAnsi="GHEA Grapalat" w:cs="Sylfaen"/>
          <w:sz w:val="28"/>
          <w:szCs w:val="28"/>
        </w:rPr>
        <w:t>ԿԱՐԻՔՆԵՐԻ</w:t>
      </w:r>
      <w:r w:rsidRPr="00330E87">
        <w:rPr>
          <w:rFonts w:ascii="GHEA Grapalat" w:hAnsi="GHEA Grapalat" w:cs="Times Armenian"/>
          <w:sz w:val="28"/>
          <w:szCs w:val="28"/>
          <w:lang w:val="af-ZA"/>
        </w:rPr>
        <w:t xml:space="preserve"> </w:t>
      </w:r>
      <w:r w:rsidRPr="00330E87">
        <w:rPr>
          <w:rFonts w:ascii="GHEA Grapalat" w:hAnsi="GHEA Grapalat" w:cs="Sylfaen"/>
          <w:sz w:val="28"/>
          <w:szCs w:val="28"/>
        </w:rPr>
        <w:t>ՀԱՄԱՐ</w:t>
      </w:r>
      <w:r w:rsidRPr="00330E87">
        <w:rPr>
          <w:rFonts w:ascii="GHEA Grapalat" w:hAnsi="GHEA Grapalat" w:cs="Times Armenian"/>
          <w:sz w:val="28"/>
          <w:szCs w:val="28"/>
          <w:lang w:val="af-ZA"/>
        </w:rPr>
        <w:t xml:space="preserve">` </w:t>
      </w:r>
      <w:r w:rsidR="00330E87" w:rsidRPr="00330E87">
        <w:rPr>
          <w:rFonts w:ascii="GHEA Grapalat" w:hAnsi="GHEA Grapalat" w:cs="Times Armenian"/>
          <w:sz w:val="28"/>
          <w:szCs w:val="28"/>
          <w:lang w:val="ru-RU"/>
        </w:rPr>
        <w:t>ԲԱԶՄԱԲՆԱԿԱՐԱՆ</w:t>
      </w:r>
      <w:r w:rsidR="00330E87" w:rsidRPr="00330E87">
        <w:rPr>
          <w:rFonts w:ascii="GHEA Grapalat" w:hAnsi="GHEA Grapalat" w:cs="Times Armenian"/>
          <w:sz w:val="28"/>
          <w:szCs w:val="28"/>
          <w:lang w:val="af-ZA"/>
        </w:rPr>
        <w:t xml:space="preserve"> </w:t>
      </w:r>
      <w:r w:rsidR="00330E87" w:rsidRPr="00330E87">
        <w:rPr>
          <w:rFonts w:ascii="GHEA Grapalat" w:hAnsi="GHEA Grapalat" w:cs="Times Armenian"/>
          <w:sz w:val="28"/>
          <w:szCs w:val="28"/>
          <w:lang w:val="ru-RU"/>
        </w:rPr>
        <w:t>ՇԵՆՔԵՐԻ</w:t>
      </w:r>
      <w:r w:rsidR="00330E87" w:rsidRPr="00330E87">
        <w:rPr>
          <w:rFonts w:ascii="GHEA Grapalat" w:hAnsi="GHEA Grapalat" w:cs="Times Armenian"/>
          <w:sz w:val="28"/>
          <w:szCs w:val="28"/>
          <w:lang w:val="af-ZA"/>
        </w:rPr>
        <w:t xml:space="preserve"> </w:t>
      </w:r>
      <w:r w:rsidR="00330E87" w:rsidRPr="00330E87">
        <w:rPr>
          <w:rFonts w:ascii="GHEA Grapalat" w:hAnsi="GHEA Grapalat" w:cs="Times Armenian"/>
          <w:sz w:val="28"/>
          <w:szCs w:val="28"/>
          <w:lang w:val="ru-RU"/>
        </w:rPr>
        <w:t>ԷՆԵՐԳԱԱՐԴՅՈՒՆԱՎԵՏՈՒԹՅԱՆ</w:t>
      </w:r>
      <w:r w:rsidR="00330E87" w:rsidRPr="00330E87">
        <w:rPr>
          <w:rFonts w:ascii="GHEA Grapalat" w:hAnsi="GHEA Grapalat" w:cs="Times Armenian"/>
          <w:sz w:val="28"/>
          <w:szCs w:val="28"/>
          <w:lang w:val="af-ZA"/>
        </w:rPr>
        <w:t xml:space="preserve"> </w:t>
      </w:r>
      <w:r w:rsidR="00330E87" w:rsidRPr="00330E87">
        <w:rPr>
          <w:rFonts w:ascii="GHEA Grapalat" w:hAnsi="GHEA Grapalat" w:cs="Times Armenian"/>
          <w:sz w:val="28"/>
          <w:szCs w:val="28"/>
          <w:lang w:val="ru-RU"/>
        </w:rPr>
        <w:t>ԲԱՐՁՐԱՑՄԱՆ</w:t>
      </w:r>
      <w:r w:rsidR="003C32FE">
        <w:rPr>
          <w:rFonts w:ascii="GHEA Grapalat" w:hAnsi="GHEA Grapalat" w:cs="Times Armenian"/>
          <w:sz w:val="28"/>
          <w:szCs w:val="28"/>
          <w:lang w:val="hy-AM"/>
        </w:rPr>
        <w:t>Ն ՈՒՂՂՎԱԾ</w:t>
      </w:r>
      <w:r w:rsidR="00330E87" w:rsidRPr="00330E87">
        <w:rPr>
          <w:rFonts w:ascii="GHEA Grapalat" w:hAnsi="GHEA Grapalat" w:cs="Times Armenian"/>
          <w:sz w:val="28"/>
          <w:szCs w:val="28"/>
          <w:lang w:val="af-ZA"/>
        </w:rPr>
        <w:t xml:space="preserve"> ԱՇԽԱՏԱՆՔՆԵՐԻ </w:t>
      </w:r>
      <w:r w:rsidR="00330E87" w:rsidRPr="00330E87">
        <w:rPr>
          <w:rFonts w:ascii="GHEA Grapalat" w:hAnsi="GHEA Grapalat" w:cs="Sylfaen"/>
          <w:sz w:val="28"/>
          <w:szCs w:val="28"/>
        </w:rPr>
        <w:t>ՁԵՌՔԲԵՐՄԱՆ</w:t>
      </w:r>
      <w:r w:rsidR="00330E87" w:rsidRPr="00330E87">
        <w:rPr>
          <w:rFonts w:ascii="GHEA Grapalat" w:hAnsi="GHEA Grapalat" w:cs="Times Armenian"/>
          <w:sz w:val="28"/>
          <w:szCs w:val="28"/>
          <w:lang w:val="af-ZA"/>
        </w:rPr>
        <w:t xml:space="preserve"> </w:t>
      </w:r>
      <w:r w:rsidR="00330E87" w:rsidRPr="00330E87">
        <w:rPr>
          <w:rFonts w:ascii="GHEA Grapalat" w:hAnsi="GHEA Grapalat" w:cs="Sylfaen"/>
          <w:sz w:val="28"/>
          <w:szCs w:val="28"/>
        </w:rPr>
        <w:t>ՆՊԱՏԱԿՈՎ</w:t>
      </w:r>
      <w:r w:rsidR="00330E87" w:rsidRPr="00330E87">
        <w:rPr>
          <w:rFonts w:ascii="GHEA Grapalat" w:hAnsi="GHEA Grapalat" w:cs="Sylfaen"/>
          <w:sz w:val="28"/>
          <w:szCs w:val="28"/>
          <w:lang w:val="af-ZA"/>
        </w:rPr>
        <w:t xml:space="preserve"> </w:t>
      </w:r>
      <w:r w:rsidR="00330E87" w:rsidRPr="00330E87">
        <w:rPr>
          <w:rFonts w:ascii="GHEA Grapalat" w:hAnsi="GHEA Grapalat" w:cs="Times Armenian"/>
          <w:sz w:val="28"/>
          <w:szCs w:val="28"/>
          <w:lang w:val="af-ZA"/>
        </w:rPr>
        <w:t xml:space="preserve"> </w:t>
      </w:r>
      <w:r w:rsidR="00330E87" w:rsidRPr="00330E87">
        <w:rPr>
          <w:rFonts w:ascii="GHEA Grapalat" w:hAnsi="GHEA Grapalat" w:cs="Sylfaen"/>
          <w:sz w:val="28"/>
          <w:szCs w:val="28"/>
        </w:rPr>
        <w:t>ՀԱՅՏԱՐԱՐՎԱԾ</w:t>
      </w:r>
      <w:r w:rsidR="00330E87" w:rsidRPr="00330E87">
        <w:rPr>
          <w:rFonts w:ascii="GHEA Grapalat" w:hAnsi="GHEA Grapalat" w:cs="Times Armenian"/>
          <w:sz w:val="28"/>
          <w:szCs w:val="28"/>
          <w:lang w:val="af-ZA"/>
        </w:rPr>
        <w:t xml:space="preserve"> </w:t>
      </w:r>
      <w:r w:rsidR="00330E87" w:rsidRPr="00330E87">
        <w:rPr>
          <w:rFonts w:ascii="GHEA Grapalat" w:hAnsi="GHEA Grapalat" w:cs="Sylfaen"/>
          <w:sz w:val="28"/>
          <w:szCs w:val="28"/>
        </w:rPr>
        <w:t>ԲԱՑ</w:t>
      </w:r>
      <w:r w:rsidR="00330E87" w:rsidRPr="00330E87">
        <w:rPr>
          <w:rFonts w:ascii="GHEA Grapalat" w:hAnsi="GHEA Grapalat" w:cs="Sylfaen"/>
          <w:sz w:val="28"/>
          <w:szCs w:val="28"/>
          <w:lang w:val="af-ZA"/>
        </w:rPr>
        <w:t xml:space="preserve"> </w:t>
      </w:r>
      <w:r w:rsidR="00330E87" w:rsidRPr="00330E87">
        <w:rPr>
          <w:rFonts w:ascii="GHEA Grapalat" w:hAnsi="GHEA Grapalat" w:cs="Sylfaen"/>
          <w:sz w:val="28"/>
          <w:szCs w:val="28"/>
        </w:rPr>
        <w:t>ՄՐՑՈՒՅԹԻ</w:t>
      </w:r>
    </w:p>
    <w:p w14:paraId="2D001254" w14:textId="151E1DF6" w:rsidR="00096865" w:rsidRPr="005E1F72" w:rsidRDefault="00096865" w:rsidP="00330E87">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20154974" w14:textId="77777777" w:rsidR="00096865" w:rsidRPr="005E1F72" w:rsidRDefault="00096865" w:rsidP="00EF3662">
      <w:pPr>
        <w:pStyle w:val="aa"/>
        <w:ind w:right="-7" w:firstLine="567"/>
        <w:jc w:val="center"/>
        <w:rPr>
          <w:rFonts w:ascii="GHEA Grapalat" w:hAnsi="GHEA Grapalat"/>
          <w:lang w:val="af-ZA"/>
        </w:rPr>
      </w:pPr>
    </w:p>
    <w:p w14:paraId="6BAFB404" w14:textId="77777777" w:rsidR="001A43A4" w:rsidRPr="005E1F72" w:rsidRDefault="006F0D3F" w:rsidP="00EF366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1"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1"/>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0AA28838" w:rsidR="00096865" w:rsidRPr="00C61BC1" w:rsidRDefault="00AD2254" w:rsidP="00C61BC1">
      <w:pPr>
        <w:pStyle w:val="aa"/>
        <w:spacing w:after="0"/>
        <w:ind w:right="-7"/>
        <w:jc w:val="center"/>
        <w:rPr>
          <w:rFonts w:ascii="GHEA Grapalat" w:hAnsi="GHEA Grapalat"/>
          <w:b/>
          <w:szCs w:val="28"/>
          <w:lang w:val="af-ZA"/>
        </w:rPr>
      </w:pPr>
      <w:r w:rsidRPr="00C61BC1">
        <w:rPr>
          <w:rFonts w:ascii="GHEA Grapalat" w:hAnsi="GHEA Grapalat"/>
          <w:b/>
          <w:szCs w:val="28"/>
          <w:lang w:val="hy-AM"/>
        </w:rPr>
        <w:t xml:space="preserve">ՔԱՋԱՐԱՆԻ ՀԱՄԱՅՆՔԱՊԵՏԱՐԱՆԻ </w:t>
      </w:r>
      <w:r w:rsidR="00160AE4" w:rsidRPr="00C61BC1">
        <w:rPr>
          <w:rFonts w:ascii="GHEA Grapalat" w:hAnsi="GHEA Grapalat"/>
          <w:b/>
          <w:szCs w:val="28"/>
          <w:lang w:val="af-ZA"/>
        </w:rPr>
        <w:t>ԿԱՐԻՔՆԵՐԻ ՀԱՄԱՐ</w:t>
      </w:r>
      <w:r w:rsidR="00C61BC1" w:rsidRPr="00C61BC1">
        <w:rPr>
          <w:rFonts w:ascii="GHEA Grapalat" w:hAnsi="GHEA Grapalat"/>
          <w:b/>
          <w:szCs w:val="28"/>
          <w:lang w:val="hy-AM"/>
        </w:rPr>
        <w:t>՝</w:t>
      </w:r>
      <w:r w:rsidR="00160AE4" w:rsidRPr="00C61BC1">
        <w:rPr>
          <w:rFonts w:ascii="GHEA Grapalat" w:hAnsi="GHEA Grapalat"/>
          <w:b/>
          <w:szCs w:val="28"/>
          <w:lang w:val="af-ZA"/>
        </w:rPr>
        <w:t xml:space="preserve">  </w:t>
      </w:r>
      <w:r w:rsidR="00C61BC1" w:rsidRPr="00C61BC1">
        <w:rPr>
          <w:rFonts w:ascii="GHEA Grapalat" w:hAnsi="GHEA Grapalat" w:cs="Times Armenian"/>
          <w:b/>
          <w:szCs w:val="28"/>
          <w:lang w:val="ru-RU"/>
        </w:rPr>
        <w:t>ԲԱԶՄԱԲՆԱԿԱՐԱՆ</w:t>
      </w:r>
      <w:r w:rsidR="00C61BC1" w:rsidRPr="00C61BC1">
        <w:rPr>
          <w:rFonts w:ascii="GHEA Grapalat" w:hAnsi="GHEA Grapalat" w:cs="Times Armenian"/>
          <w:b/>
          <w:szCs w:val="28"/>
          <w:lang w:val="af-ZA"/>
        </w:rPr>
        <w:t xml:space="preserve"> </w:t>
      </w:r>
      <w:r w:rsidR="00C61BC1" w:rsidRPr="00C61BC1">
        <w:rPr>
          <w:rFonts w:ascii="GHEA Grapalat" w:hAnsi="GHEA Grapalat" w:cs="Times Armenian"/>
          <w:b/>
          <w:szCs w:val="28"/>
          <w:lang w:val="ru-RU"/>
        </w:rPr>
        <w:t>ՇԵՆՔԵՐԻ</w:t>
      </w:r>
      <w:r w:rsidR="00C61BC1" w:rsidRPr="00C61BC1">
        <w:rPr>
          <w:rFonts w:ascii="GHEA Grapalat" w:hAnsi="GHEA Grapalat" w:cs="Times Armenian"/>
          <w:b/>
          <w:szCs w:val="28"/>
          <w:lang w:val="af-ZA"/>
        </w:rPr>
        <w:t xml:space="preserve"> </w:t>
      </w:r>
      <w:r w:rsidR="00C61BC1" w:rsidRPr="00C61BC1">
        <w:rPr>
          <w:rFonts w:ascii="GHEA Grapalat" w:hAnsi="GHEA Grapalat" w:cs="Times Armenian"/>
          <w:b/>
          <w:szCs w:val="28"/>
          <w:lang w:val="ru-RU"/>
        </w:rPr>
        <w:t>ԷՆԵՐԳԱԱՐԴՅՈՒՆԱՎԵՏՈՒԹՅԱՆ</w:t>
      </w:r>
      <w:r w:rsidR="00C61BC1" w:rsidRPr="00C61BC1">
        <w:rPr>
          <w:rFonts w:ascii="GHEA Grapalat" w:hAnsi="GHEA Grapalat" w:cs="Times Armenian"/>
          <w:b/>
          <w:szCs w:val="28"/>
          <w:lang w:val="af-ZA"/>
        </w:rPr>
        <w:t xml:space="preserve"> </w:t>
      </w:r>
      <w:r w:rsidR="00C61BC1" w:rsidRPr="00C61BC1">
        <w:rPr>
          <w:rFonts w:ascii="GHEA Grapalat" w:hAnsi="GHEA Grapalat" w:cs="Times Armenian"/>
          <w:b/>
          <w:szCs w:val="28"/>
          <w:lang w:val="ru-RU"/>
        </w:rPr>
        <w:t>ԲԱՐՁՐԱՑՄԱՆ</w:t>
      </w:r>
      <w:r w:rsidR="003C32FE">
        <w:rPr>
          <w:rFonts w:ascii="GHEA Grapalat" w:hAnsi="GHEA Grapalat" w:cs="Times Armenian"/>
          <w:b/>
          <w:szCs w:val="28"/>
          <w:lang w:val="hy-AM"/>
        </w:rPr>
        <w:t>Ն ՈՒՂՎԱԾ</w:t>
      </w:r>
      <w:r w:rsidR="00C61BC1" w:rsidRPr="00C61BC1">
        <w:rPr>
          <w:rFonts w:ascii="GHEA Grapalat" w:hAnsi="GHEA Grapalat" w:cs="Times Armenian"/>
          <w:b/>
          <w:szCs w:val="28"/>
          <w:lang w:val="af-ZA"/>
        </w:rPr>
        <w:t xml:space="preserve"> ԱՇԽԱՏԱՆՔՆԵՐԻ </w:t>
      </w:r>
      <w:r w:rsidR="00C61BC1" w:rsidRPr="00C61BC1">
        <w:rPr>
          <w:rFonts w:ascii="GHEA Grapalat" w:hAnsi="GHEA Grapalat" w:cs="Sylfaen"/>
          <w:b/>
          <w:szCs w:val="28"/>
        </w:rPr>
        <w:t>ՁԵՌՔԲԵՐՄԱՆ</w:t>
      </w:r>
      <w:r w:rsidR="00C61BC1" w:rsidRPr="00C61BC1">
        <w:rPr>
          <w:rFonts w:ascii="GHEA Grapalat" w:hAnsi="GHEA Grapalat" w:cs="Times Armenian"/>
          <w:b/>
          <w:szCs w:val="28"/>
          <w:lang w:val="af-ZA"/>
        </w:rPr>
        <w:t xml:space="preserve"> </w:t>
      </w:r>
      <w:r w:rsidR="00C61BC1" w:rsidRPr="00C61BC1">
        <w:rPr>
          <w:rFonts w:ascii="GHEA Grapalat" w:hAnsi="GHEA Grapalat" w:cs="Sylfaen"/>
          <w:b/>
          <w:szCs w:val="28"/>
        </w:rPr>
        <w:t>ՆՊԱՏԱԿՈՎ</w:t>
      </w:r>
      <w:r w:rsidR="00C61BC1" w:rsidRPr="00C61BC1">
        <w:rPr>
          <w:rFonts w:ascii="GHEA Grapalat" w:hAnsi="GHEA Grapalat" w:cs="Sylfaen"/>
          <w:b/>
          <w:szCs w:val="28"/>
          <w:lang w:val="af-ZA"/>
        </w:rPr>
        <w:t xml:space="preserve"> </w:t>
      </w:r>
      <w:r w:rsidR="00C61BC1" w:rsidRPr="00C61BC1">
        <w:rPr>
          <w:rFonts w:ascii="GHEA Grapalat" w:hAnsi="GHEA Grapalat" w:cs="Times Armenian"/>
          <w:b/>
          <w:szCs w:val="28"/>
          <w:lang w:val="af-ZA"/>
        </w:rPr>
        <w:t xml:space="preserve"> </w:t>
      </w:r>
      <w:r w:rsidR="00C61BC1" w:rsidRPr="00C61BC1">
        <w:rPr>
          <w:rFonts w:ascii="GHEA Grapalat" w:hAnsi="GHEA Grapalat" w:cs="Sylfaen"/>
          <w:b/>
          <w:szCs w:val="28"/>
        </w:rPr>
        <w:t>ՀԱՅՏԱՐԱՐՎԱԾ</w:t>
      </w:r>
      <w:r w:rsidR="00C61BC1" w:rsidRPr="00C61BC1">
        <w:rPr>
          <w:rFonts w:ascii="GHEA Grapalat" w:hAnsi="GHEA Grapalat" w:cs="Times Armenian"/>
          <w:b/>
          <w:szCs w:val="28"/>
          <w:lang w:val="af-ZA"/>
        </w:rPr>
        <w:t xml:space="preserve"> </w:t>
      </w:r>
      <w:r w:rsidR="00C61BC1" w:rsidRPr="00C61BC1">
        <w:rPr>
          <w:rFonts w:ascii="GHEA Grapalat" w:hAnsi="GHEA Grapalat" w:cs="Sylfaen"/>
          <w:b/>
          <w:szCs w:val="28"/>
        </w:rPr>
        <w:t>ԲԱՑ</w:t>
      </w:r>
      <w:r w:rsidR="00C61BC1" w:rsidRPr="00C61BC1">
        <w:rPr>
          <w:rFonts w:ascii="GHEA Grapalat" w:hAnsi="GHEA Grapalat" w:cs="Sylfaen"/>
          <w:b/>
          <w:szCs w:val="28"/>
          <w:lang w:val="af-ZA"/>
        </w:rPr>
        <w:t xml:space="preserve"> </w:t>
      </w:r>
      <w:r w:rsidR="00C61BC1" w:rsidRPr="00C61BC1">
        <w:rPr>
          <w:rFonts w:ascii="GHEA Grapalat" w:hAnsi="GHEA Grapalat" w:cs="Sylfaen"/>
          <w:b/>
          <w:szCs w:val="28"/>
        </w:rPr>
        <w:t>ՄՐՑՈՒՅԹԻ</w:t>
      </w:r>
      <w:r w:rsidR="00C61BC1" w:rsidRPr="00C61BC1">
        <w:rPr>
          <w:rFonts w:ascii="GHEA Grapalat" w:hAnsi="GHEA Grapalat" w:cs="Sylfaen"/>
          <w:b/>
          <w:szCs w:val="28"/>
          <w:lang w:val="hy-AM"/>
        </w:rPr>
        <w:t xml:space="preserve"> </w:t>
      </w:r>
      <w:r w:rsidR="00160AE4" w:rsidRPr="00C61BC1">
        <w:rPr>
          <w:rFonts w:ascii="GHEA Grapalat" w:hAnsi="GHEA Grapalat"/>
          <w:b/>
          <w:szCs w:val="28"/>
          <w:lang w:val="af-ZA"/>
        </w:rPr>
        <w:t>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29AAB6AA"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3C98EC26"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ապահովումը</w:t>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77777777"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Pr="00972668">
        <w:rPr>
          <w:rFonts w:ascii="GHEA Grapalat" w:hAnsi="GHEA Grapalat" w:cs="Sylfaen"/>
          <w:b/>
          <w:sz w:val="20"/>
        </w:rPr>
        <w:t>ԲԱՑ</w:t>
      </w:r>
      <w:r w:rsidRPr="00972668">
        <w:rPr>
          <w:rFonts w:ascii="GHEA Grapalat" w:hAnsi="GHEA Grapalat" w:cs="Times Armenia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6A26AC16"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E24754">
        <w:rPr>
          <w:rFonts w:ascii="GHEA Grapalat" w:hAnsi="GHEA Grapalat" w:cs="Times Armenian"/>
          <w:sz w:val="20"/>
          <w:lang w:val="af-ZA"/>
        </w:rPr>
        <w:t>ՔՀ-ԲՄԱՇՁԲ-22/08</w:t>
      </w:r>
      <w:r w:rsidR="00AD2254">
        <w:rPr>
          <w:rFonts w:ascii="GHEA Grapalat" w:hAnsi="GHEA Grapalat" w:cs="Times Armenian"/>
          <w:sz w:val="20"/>
          <w:lang w:val="hy-AM"/>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Pr="005E1F72">
        <w:rPr>
          <w:rFonts w:ascii="GHEA Grapalat" w:hAnsi="GHEA Grapalat" w:cs="Sylfaen"/>
          <w:sz w:val="20"/>
        </w:rPr>
        <w:t>բաց</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0B6C4705"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AD2254">
        <w:rPr>
          <w:rFonts w:ascii="GHEA Grapalat" w:hAnsi="GHEA Grapalat" w:cs="Sylfaen"/>
          <w:sz w:val="20"/>
          <w:lang w:val="hy-AM"/>
        </w:rPr>
        <w:t>Քաջարանի 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57840D8B" w14:textId="30A7C073" w:rsidR="00096865" w:rsidRPr="005E1F72" w:rsidRDefault="00A81DD5" w:rsidP="00AD2254">
      <w:pPr>
        <w:pStyle w:val="23"/>
        <w:spacing w:line="240" w:lineRule="auto"/>
        <w:ind w:firstLine="567"/>
        <w:jc w:val="center"/>
        <w:rPr>
          <w:rFonts w:ascii="GHEA Grapalat" w:hAnsi="GHEA Grapalat"/>
          <w:szCs w:val="22"/>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hyperlink r:id="rId18" w:history="1">
        <w:r w:rsidR="00AD2254" w:rsidRPr="003330C3">
          <w:rPr>
            <w:rStyle w:val="a9"/>
            <w:rFonts w:ascii="GHEA Grapalat" w:hAnsi="GHEA Grapalat"/>
            <w:i/>
          </w:rPr>
          <w:t>abelyan2000@mail.ru</w:t>
        </w:r>
      </w:hyperlink>
      <w:r w:rsidR="00AD2254">
        <w:rPr>
          <w:rStyle w:val="a9"/>
          <w:rFonts w:ascii="GHEA Grapalat" w:hAnsi="GHEA Grapalat"/>
          <w:i/>
          <w:lang w:val="hy-AM"/>
        </w:rPr>
        <w:t>։</w:t>
      </w:r>
      <w:r w:rsidR="00F5653D" w:rsidRPr="005E1F72">
        <w:rPr>
          <w:rFonts w:ascii="GHEA Grapalat" w:hAnsi="GHEA Grapalat"/>
          <w:sz w:val="16"/>
          <w:szCs w:val="16"/>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rPr>
        <w:t xml:space="preserve">  I</w:t>
      </w:r>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56656EB8"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D2254">
        <w:rPr>
          <w:rFonts w:ascii="GHEA Grapalat" w:hAnsi="GHEA Grapalat" w:cs="Sylfaen"/>
          <w:i w:val="0"/>
          <w:lang w:val="hy-AM"/>
        </w:rPr>
        <w:t xml:space="preserve">Քաջարանի համայնքապետարանի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3C32FE">
        <w:rPr>
          <w:rFonts w:ascii="GHEA Grapalat" w:hAnsi="GHEA Grapalat" w:cs="Times Armenian"/>
          <w:i w:val="0"/>
          <w:lang w:val="hy-AM"/>
        </w:rPr>
        <w:t>բազմաբնակարան շենքերի էներգաարդյունավետության բարձրացմանն ուղղված աշխատանքներ</w:t>
      </w:r>
      <w:r w:rsidR="00AD2254">
        <w:rPr>
          <w:rFonts w:ascii="GHEA Grapalat" w:hAnsi="GHEA Grapalat"/>
          <w:i w:val="0"/>
          <w:lang w:val="hy-AM"/>
        </w:rPr>
        <w:t xml:space="preserve"> աշխատանքների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3C32FE">
        <w:rPr>
          <w:rFonts w:ascii="GHEA Grapalat" w:hAnsi="GHEA Grapalat"/>
          <w:i w:val="0"/>
          <w:lang w:val="hy-AM"/>
        </w:rPr>
        <w:t>1</w:t>
      </w:r>
      <w:r w:rsidR="00096865" w:rsidRPr="00417B96">
        <w:rPr>
          <w:rFonts w:ascii="GHEA Grapalat" w:hAnsi="GHEA Grapalat"/>
          <w:i w:val="0"/>
          <w:lang w:val="af-ZA"/>
        </w:rPr>
        <w:t xml:space="preserve"> </w:t>
      </w:r>
      <w:r w:rsidR="00096865" w:rsidRPr="00417B96">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bookmarkStart w:id="2" w:name="_GoBack"/>
        <w:bookmarkEnd w:id="2"/>
      </w:tr>
      <w:tr w:rsidR="00096865" w:rsidRPr="00E24754" w14:paraId="44CE3AC3" w14:textId="77777777">
        <w:tc>
          <w:tcPr>
            <w:tcW w:w="1530" w:type="dxa"/>
            <w:vAlign w:val="center"/>
          </w:tcPr>
          <w:p w14:paraId="57173727" w14:textId="77777777"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6983F689" w:rsidR="00096865" w:rsidRPr="00AD2254" w:rsidRDefault="002E2ECB" w:rsidP="00EF3662">
            <w:pPr>
              <w:pStyle w:val="23"/>
              <w:spacing w:line="240" w:lineRule="auto"/>
              <w:ind w:firstLine="0"/>
              <w:rPr>
                <w:rFonts w:ascii="GHEA Grapalat" w:hAnsi="GHEA Grapalat"/>
                <w:i/>
                <w:szCs w:val="24"/>
                <w:vertAlign w:val="subscript"/>
              </w:rPr>
            </w:pPr>
            <w:r w:rsidRPr="002E2ECB">
              <w:rPr>
                <w:rFonts w:ascii="GHEA Grapalat" w:hAnsi="GHEA Grapalat"/>
                <w:i/>
                <w:szCs w:val="24"/>
              </w:rPr>
              <w:t>ՀՀ Սյունիքի մարզի Քաջարան համայնքի Քաջարան բնակավայրի Աբովյան 4, 5, 6, 7, 9, 11, 13, Բակունց 6, 7, 8, Գայի 1 բազմաբնակարան շենքերի էներգաարդյունավետության բարձրացման աշխատանքներ</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EF3662">
      <w:pPr>
        <w:ind w:firstLine="567"/>
        <w:rPr>
          <w:rFonts w:ascii="GHEA Grapalat" w:hAnsi="GHEA Grapalat" w:cs="Sylfaen"/>
          <w:i/>
          <w:sz w:val="20"/>
          <w:lang w:val="es-ES"/>
        </w:rPr>
      </w:pPr>
    </w:p>
    <w:p w14:paraId="2BF9E786" w14:textId="7607B84F"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18B21768"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D67113" w:rsidRPr="00D67113">
        <w:rPr>
          <w:rFonts w:ascii="GHEA Grapalat" w:hAnsi="GHEA Grapalat" w:cs="Arial"/>
          <w:b/>
          <w:sz w:val="20"/>
          <w:lang w:val="hy-AM"/>
        </w:rPr>
        <w:t>30</w:t>
      </w:r>
      <w:r w:rsidR="00E90F91" w:rsidRPr="00B01C80">
        <w:rPr>
          <w:rFonts w:ascii="GHEA Grapalat" w:hAnsi="GHEA Grapalat"/>
          <w:color w:val="000000"/>
          <w:sz w:val="20"/>
          <w:szCs w:val="20"/>
          <w:lang w:val="hy-AM"/>
        </w:rPr>
        <w:t xml:space="preserve">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9"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0D5AEA2" w14:textId="77777777" w:rsidR="00581DC3" w:rsidRDefault="00581DC3" w:rsidP="00EF3662">
      <w:pPr>
        <w:ind w:firstLine="567"/>
        <w:jc w:val="both"/>
        <w:rPr>
          <w:rFonts w:ascii="GHEA Grapalat" w:hAnsi="GHEA Grapalat"/>
          <w:b/>
          <w:sz w:val="20"/>
          <w:lang w:val="af-ZA"/>
        </w:rPr>
      </w:pPr>
    </w:p>
    <w:p w14:paraId="40994409" w14:textId="77777777" w:rsidR="00581DC3" w:rsidRPr="005E1F72" w:rsidRDefault="00581DC3" w:rsidP="00EF3662">
      <w:pPr>
        <w:ind w:firstLine="567"/>
        <w:jc w:val="both"/>
        <w:rPr>
          <w:rFonts w:ascii="GHEA Grapalat" w:hAnsi="GHEA Grapalat"/>
          <w:b/>
          <w:sz w:val="20"/>
          <w:lang w:val="af-ZA"/>
        </w:rPr>
      </w:pPr>
    </w:p>
    <w:p w14:paraId="52D3D62D" w14:textId="31E7E849"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28C6F67D"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lastRenderedPageBreak/>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63F49143"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1E9858A0" w14:textId="747BAEE1"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216A9ADF"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75120C">
        <w:rPr>
          <w:rFonts w:ascii="GHEA Grapalat" w:hAnsi="GHEA Grapalat" w:cs="Sylfaen"/>
          <w:b/>
          <w:lang w:val="hy-AM"/>
        </w:rPr>
        <w:t>«</w:t>
      </w:r>
      <w:r w:rsidR="0075120C" w:rsidRPr="0075120C">
        <w:rPr>
          <w:rFonts w:ascii="GHEA Grapalat" w:hAnsi="GHEA Grapalat" w:cs="Sylfaen"/>
          <w:b/>
          <w:lang w:val="hy-AM"/>
        </w:rPr>
        <w:t>4</w:t>
      </w:r>
      <w:r w:rsidR="00AA6555">
        <w:rPr>
          <w:rFonts w:ascii="GHEA Grapalat" w:hAnsi="GHEA Grapalat" w:cs="Sylfaen"/>
          <w:b/>
          <w:lang w:val="hy-AM"/>
        </w:rPr>
        <w:t>4</w:t>
      </w:r>
      <w:r w:rsidR="00A76C15" w:rsidRPr="0075120C">
        <w:rPr>
          <w:rFonts w:ascii="GHEA Grapalat" w:hAnsi="GHEA Grapalat" w:cs="Sylfaen"/>
          <w:b/>
          <w:lang w:val="hy-AM"/>
        </w:rPr>
        <w:t>»</w:t>
      </w:r>
      <w:r w:rsidRPr="0075120C">
        <w:rPr>
          <w:rFonts w:ascii="GHEA Grapalat" w:hAnsi="GHEA Grapalat" w:cs="Sylfaen"/>
          <w:b/>
          <w:lang w:val="hy-AM"/>
        </w:rPr>
        <w:t xml:space="preserve">րդ օրվա ժամը </w:t>
      </w:r>
      <w:r w:rsidR="00A76C15" w:rsidRPr="0075120C">
        <w:rPr>
          <w:rFonts w:ascii="GHEA Grapalat" w:hAnsi="GHEA Grapalat" w:cs="Sylfaen"/>
          <w:b/>
          <w:lang w:val="hy-AM"/>
        </w:rPr>
        <w:t>«</w:t>
      </w:r>
      <w:r w:rsidR="0075120C" w:rsidRPr="0075120C">
        <w:rPr>
          <w:rFonts w:ascii="GHEA Grapalat" w:hAnsi="GHEA Grapalat" w:cs="Sylfaen"/>
          <w:b/>
          <w:lang w:val="hy-AM"/>
        </w:rPr>
        <w:t>16։00</w:t>
      </w:r>
      <w:r w:rsidR="00A76C15" w:rsidRPr="0075120C">
        <w:rPr>
          <w:rFonts w:ascii="GHEA Grapalat" w:hAnsi="GHEA Grapalat" w:cs="Sylfaen"/>
          <w:b/>
          <w:lang w:val="hy-AM"/>
        </w:rPr>
        <w:t>»</w:t>
      </w:r>
      <w:r w:rsidRPr="0075120C">
        <w:rPr>
          <w:rFonts w:ascii="GHEA Grapalat" w:hAnsi="GHEA Grapalat" w:cs="Sylfaen"/>
          <w:b/>
          <w:lang w:val="hy-AM"/>
        </w:rPr>
        <w:t>-ն</w:t>
      </w:r>
      <w:r w:rsidR="004D5671" w:rsidRPr="0075120C">
        <w:rPr>
          <w:rFonts w:ascii="GHEA Grapalat" w:hAnsi="GHEA Grapalat" w:cs="Sylfaen"/>
          <w:b/>
          <w:lang w:val="hy-AM"/>
        </w:rPr>
        <w:t>։</w:t>
      </w:r>
      <w:r w:rsidR="0075120C">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75120C" w:rsidRDefault="00B67CCD" w:rsidP="00EF3662">
      <w:pPr>
        <w:pStyle w:val="23"/>
        <w:spacing w:line="240" w:lineRule="auto"/>
        <w:ind w:firstLine="567"/>
        <w:rPr>
          <w:rFonts w:ascii="GHEA Grapalat" w:hAnsi="GHEA Grapalat" w:cs="Sylfaen"/>
          <w:b/>
          <w:szCs w:val="24"/>
          <w:lang w:val="hy-AM"/>
        </w:rPr>
      </w:pPr>
      <w:r w:rsidRPr="0075120C">
        <w:rPr>
          <w:rFonts w:ascii="GHEA Grapalat" w:hAnsi="GHEA Grapalat" w:cs="Sylfaen"/>
          <w:b/>
          <w:szCs w:val="24"/>
          <w:lang w:val="hy-AM"/>
        </w:rPr>
        <w:t>4.</w:t>
      </w:r>
      <w:r w:rsidR="0028726A" w:rsidRPr="0075120C">
        <w:rPr>
          <w:rFonts w:ascii="GHEA Grapalat" w:hAnsi="GHEA Grapalat" w:cs="Sylfaen"/>
          <w:b/>
          <w:szCs w:val="24"/>
          <w:lang w:val="hy-AM"/>
        </w:rPr>
        <w:t xml:space="preserve">3 </w:t>
      </w:r>
      <w:r w:rsidRPr="0075120C">
        <w:rPr>
          <w:rFonts w:ascii="GHEA Grapalat" w:hAnsi="GHEA Grapalat" w:cs="Sylfaen"/>
          <w:b/>
          <w:szCs w:val="24"/>
          <w:lang w:val="hy-AM"/>
        </w:rPr>
        <w:t>Մասնակիցը հայտով ներկայացնում է`</w:t>
      </w:r>
    </w:p>
    <w:p w14:paraId="4F275046" w14:textId="77777777" w:rsidR="003850A0" w:rsidRPr="0075120C" w:rsidRDefault="003850A0" w:rsidP="003850A0">
      <w:pPr>
        <w:pStyle w:val="23"/>
        <w:spacing w:line="240" w:lineRule="auto"/>
        <w:ind w:firstLine="567"/>
        <w:rPr>
          <w:rFonts w:ascii="GHEA Grapalat" w:hAnsi="GHEA Grapalat" w:cs="Sylfaen"/>
          <w:b/>
          <w:szCs w:val="24"/>
          <w:lang w:val="hy-AM"/>
        </w:rPr>
      </w:pPr>
      <w:bookmarkStart w:id="3" w:name="_Hlk9261647"/>
      <w:r w:rsidRPr="0075120C">
        <w:rPr>
          <w:rFonts w:ascii="GHEA Grapalat" w:hAnsi="GHEA Grapalat" w:cs="Sylfaen"/>
          <w:b/>
          <w:szCs w:val="24"/>
          <w:lang w:val="hy-AM"/>
        </w:rPr>
        <w:t>1) իր կողմից հաստատված՝ սույն հրավերի 2-րդ մասի 2.1 կետով նախատեսված դիմում-հայտարարություն</w:t>
      </w:r>
      <w:r w:rsidR="006818C6" w:rsidRPr="0075120C">
        <w:rPr>
          <w:rFonts w:ascii="GHEA Grapalat" w:hAnsi="GHEA Grapalat" w:cs="Sylfaen"/>
          <w:b/>
          <w:szCs w:val="24"/>
          <w:lang w:val="hy-AM"/>
        </w:rPr>
        <w:t>`</w:t>
      </w:r>
      <w:r w:rsidR="006818C6" w:rsidRPr="0075120C">
        <w:rPr>
          <w:rFonts w:ascii="GHEA Grapalat" w:hAnsi="GHEA Grapalat" w:cs="Sylfaen"/>
          <w:b/>
          <w:lang w:val="hy-AM"/>
        </w:rPr>
        <w:t xml:space="preserve"> նշելով էլեկտրոնային փոստի հասցեն, հարկ վճարողի հաշվառման համարը, գործունեության հասցեն և հեռախոսահամարը</w:t>
      </w:r>
      <w:r w:rsidRPr="0075120C">
        <w:rPr>
          <w:rFonts w:ascii="GHEA Grapalat" w:hAnsi="GHEA Grapalat" w:cs="Sylfaen"/>
          <w:b/>
          <w:szCs w:val="24"/>
          <w:lang w:val="hy-AM"/>
        </w:rPr>
        <w:t>, որը ներառում է`</w:t>
      </w:r>
    </w:p>
    <w:p w14:paraId="323F6A44" w14:textId="77777777" w:rsidR="003850A0" w:rsidRPr="0075120C" w:rsidRDefault="003850A0" w:rsidP="003850A0">
      <w:pPr>
        <w:pStyle w:val="23"/>
        <w:spacing w:line="240" w:lineRule="auto"/>
        <w:ind w:firstLine="567"/>
        <w:rPr>
          <w:rFonts w:ascii="GHEA Grapalat" w:hAnsi="GHEA Grapalat" w:cs="Sylfaen"/>
          <w:b/>
          <w:szCs w:val="24"/>
          <w:lang w:val="hy-AM"/>
        </w:rPr>
      </w:pPr>
      <w:r w:rsidRPr="0075120C">
        <w:rPr>
          <w:rFonts w:ascii="GHEA Grapalat" w:hAnsi="GHEA Grapalat" w:cs="Sylfaen"/>
          <w:b/>
          <w:szCs w:val="24"/>
          <w:lang w:val="hy-AM"/>
        </w:rPr>
        <w:t xml:space="preserve">ա) </w:t>
      </w:r>
      <w:r w:rsidR="000356CC" w:rsidRPr="0075120C">
        <w:rPr>
          <w:rFonts w:ascii="GHEA Grapalat" w:hAnsi="GHEA Grapalat" w:cs="Sylfaen"/>
          <w:b/>
          <w:szCs w:val="24"/>
          <w:lang w:val="hy-AM"/>
        </w:rPr>
        <w:t xml:space="preserve">հավաստում </w:t>
      </w:r>
      <w:r w:rsidRPr="0075120C">
        <w:rPr>
          <w:rFonts w:ascii="GHEA Grapalat" w:hAnsi="GHEA Grapalat" w:cs="Sylfaen"/>
          <w:b/>
          <w:szCs w:val="24"/>
          <w:lang w:val="hy-AM"/>
        </w:rPr>
        <w:t>սույն հրավերով սահմանված մասնակ</w:t>
      </w:r>
      <w:r w:rsidRPr="0075120C">
        <w:rPr>
          <w:rFonts w:ascii="GHEA Grapalat" w:hAnsi="GHEA Grapalat" w:cs="Sylfaen"/>
          <w:b/>
          <w:szCs w:val="24"/>
          <w:lang w:val="hy-AM"/>
        </w:rPr>
        <w:softHyphen/>
        <w:t>ցության իրավունքի պահանջներին իր տվյալների համապատասխանության մասին.</w:t>
      </w:r>
    </w:p>
    <w:p w14:paraId="45DC8E91" w14:textId="77777777" w:rsidR="00C63E1C" w:rsidRPr="0075120C" w:rsidRDefault="003850A0" w:rsidP="00972668">
      <w:pPr>
        <w:shd w:val="clear" w:color="auto" w:fill="FFFFFF"/>
        <w:ind w:firstLine="567"/>
        <w:jc w:val="both"/>
        <w:rPr>
          <w:rFonts w:ascii="GHEA Grapalat" w:hAnsi="GHEA Grapalat" w:cs="Sylfaen"/>
          <w:b/>
          <w:sz w:val="20"/>
          <w:lang w:val="hy-AM"/>
        </w:rPr>
      </w:pPr>
      <w:r w:rsidRPr="0075120C">
        <w:rPr>
          <w:rFonts w:ascii="GHEA Grapalat" w:hAnsi="GHEA Grapalat" w:cs="Sylfaen"/>
          <w:b/>
          <w:sz w:val="20"/>
          <w:lang w:val="hy-AM"/>
        </w:rPr>
        <w:t>բ)</w:t>
      </w:r>
      <w:r w:rsidRPr="0075120C">
        <w:rPr>
          <w:rFonts w:ascii="GHEA Grapalat" w:hAnsi="GHEA Grapalat" w:cs="Sylfaen"/>
          <w:b/>
          <w:lang w:val="hy-AM"/>
        </w:rPr>
        <w:t xml:space="preserve"> </w:t>
      </w:r>
      <w:r w:rsidR="00C63E1C" w:rsidRPr="0075120C">
        <w:rPr>
          <w:rFonts w:ascii="GHEA Grapalat" w:hAnsi="GHEA Grapalat" w:cs="Sylfaen"/>
          <w:b/>
          <w:sz w:val="20"/>
          <w:lang w:val="hy-AM"/>
        </w:rPr>
        <w:t>հավաստում՝ ընտրված մասնակից ճանաչվելու դեպքում, սույն հրավեր</w:t>
      </w:r>
      <w:r w:rsidR="00EA68B2" w:rsidRPr="0075120C">
        <w:rPr>
          <w:rFonts w:ascii="GHEA Grapalat" w:hAnsi="GHEA Grapalat" w:cs="Sylfaen"/>
          <w:b/>
          <w:sz w:val="20"/>
          <w:lang w:val="hy-AM"/>
        </w:rPr>
        <w:t xml:space="preserve">ի 1-ին մասի 2.4 կետով </w:t>
      </w:r>
      <w:r w:rsidR="00C63E1C" w:rsidRPr="0075120C">
        <w:rPr>
          <w:rFonts w:ascii="GHEA Grapalat" w:hAnsi="GHEA Grapalat" w:cs="Sylfaen"/>
          <w:b/>
          <w:sz w:val="20"/>
          <w:lang w:val="hy-AM"/>
        </w:rPr>
        <w:t xml:space="preserve">սահմանված կարգով և ժամկետում, որակավորման ապահովում ներկայացնելու պարտավորության </w:t>
      </w:r>
      <w:r w:rsidR="008957DB" w:rsidRPr="0075120C">
        <w:rPr>
          <w:rFonts w:ascii="GHEA Grapalat" w:hAnsi="GHEA Grapalat" w:cs="Sylfaen"/>
          <w:b/>
          <w:sz w:val="20"/>
          <w:lang w:val="hy-AM"/>
        </w:rPr>
        <w:t xml:space="preserve">կամ </w:t>
      </w:r>
      <w:r w:rsidR="000F7B12" w:rsidRPr="0075120C">
        <w:rPr>
          <w:rFonts w:ascii="GHEA Grapalat" w:hAnsi="GHEA Grapalat" w:cs="Sylfaen"/>
          <w:b/>
          <w:sz w:val="20"/>
          <w:lang w:val="hy-AM"/>
        </w:rPr>
        <w:t xml:space="preserve">սույն հրավերով սահմանված </w:t>
      </w:r>
      <w:r w:rsidR="008957DB" w:rsidRPr="0075120C">
        <w:rPr>
          <w:rFonts w:ascii="GHEA Grapalat" w:hAnsi="GHEA Grapalat" w:cs="Sylfaen"/>
          <w:b/>
          <w:sz w:val="20"/>
          <w:lang w:val="hy-AM"/>
        </w:rPr>
        <w:t xml:space="preserve">վարկունակության վարկանիշ ունենալու </w:t>
      </w:r>
      <w:r w:rsidR="00C63E1C" w:rsidRPr="0075120C">
        <w:rPr>
          <w:rFonts w:ascii="GHEA Grapalat" w:hAnsi="GHEA Grapalat" w:cs="Sylfaen"/>
          <w:b/>
          <w:sz w:val="20"/>
          <w:lang w:val="hy-AM"/>
        </w:rPr>
        <w:t>մասին</w:t>
      </w:r>
      <w:r w:rsidR="00E038DA" w:rsidRPr="0075120C">
        <w:rPr>
          <w:rFonts w:ascii="GHEA Grapalat" w:hAnsi="GHEA Grapalat" w:cs="Sylfaen"/>
          <w:b/>
          <w:sz w:val="20"/>
          <w:lang w:val="hy-AM"/>
        </w:rPr>
        <w:t>.</w:t>
      </w:r>
      <w:r w:rsidR="00C63E1C" w:rsidRPr="0075120C">
        <w:rPr>
          <w:rFonts w:ascii="GHEA Grapalat" w:hAnsi="GHEA Grapalat" w:cs="Sylfaen"/>
          <w:b/>
          <w:sz w:val="20"/>
          <w:lang w:val="hy-AM"/>
        </w:rPr>
        <w:t xml:space="preserve"> </w:t>
      </w:r>
    </w:p>
    <w:p w14:paraId="39561EAD" w14:textId="77777777" w:rsidR="003850A0" w:rsidRPr="0075120C" w:rsidRDefault="003850A0" w:rsidP="003850A0">
      <w:pPr>
        <w:pStyle w:val="23"/>
        <w:spacing w:line="240" w:lineRule="auto"/>
        <w:ind w:firstLine="567"/>
        <w:rPr>
          <w:rFonts w:ascii="GHEA Grapalat" w:hAnsi="GHEA Grapalat" w:cs="Sylfaen"/>
          <w:b/>
          <w:szCs w:val="24"/>
          <w:lang w:val="hy-AM"/>
        </w:rPr>
      </w:pPr>
      <w:r w:rsidRPr="0075120C">
        <w:rPr>
          <w:rFonts w:ascii="GHEA Grapalat" w:hAnsi="GHEA Grapalat" w:cs="Sylfaen"/>
          <w:b/>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Pr="0075120C" w:rsidRDefault="003850A0" w:rsidP="003850A0">
      <w:pPr>
        <w:pStyle w:val="23"/>
        <w:spacing w:line="240" w:lineRule="auto"/>
        <w:ind w:firstLine="567"/>
        <w:rPr>
          <w:rFonts w:ascii="GHEA Grapalat" w:hAnsi="GHEA Grapalat" w:cs="Sylfaen"/>
          <w:b/>
          <w:szCs w:val="24"/>
          <w:lang w:val="hy-AM"/>
        </w:rPr>
      </w:pPr>
      <w:bookmarkStart w:id="4" w:name="_Hlk9261892"/>
      <w:bookmarkEnd w:id="3"/>
      <w:r w:rsidRPr="0075120C">
        <w:rPr>
          <w:rFonts w:ascii="GHEA Grapalat" w:hAnsi="GHEA Grapalat" w:cs="Sylfaen"/>
          <w:b/>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63ED0D03" w:rsidR="00BE4408" w:rsidRPr="0075120C" w:rsidRDefault="0075120C" w:rsidP="007E39F5">
      <w:pPr>
        <w:pStyle w:val="23"/>
        <w:spacing w:line="240" w:lineRule="auto"/>
        <w:ind w:firstLine="567"/>
        <w:rPr>
          <w:rFonts w:ascii="GHEA Grapalat" w:hAnsi="GHEA Grapalat" w:cs="Sylfaen"/>
          <w:b/>
          <w:szCs w:val="24"/>
          <w:lang w:val="hy-AM"/>
        </w:rPr>
      </w:pPr>
      <w:r>
        <w:rPr>
          <w:rFonts w:ascii="GHEA Grapalat" w:hAnsi="GHEA Grapalat"/>
          <w:b/>
          <w:lang w:val="hy-AM"/>
        </w:rPr>
        <w:t>ե</w:t>
      </w:r>
      <w:r w:rsidR="00BE4408" w:rsidRPr="0075120C">
        <w:rPr>
          <w:rFonts w:ascii="GHEA Grapalat" w:hAnsi="GHEA Grapalat"/>
          <w:b/>
          <w:lang w:val="hy-AM"/>
        </w:rPr>
        <w:t xml:space="preserve">) </w:t>
      </w:r>
      <w:r w:rsidR="00BE4408" w:rsidRPr="0075120C">
        <w:rPr>
          <w:rFonts w:ascii="GHEA Grapalat" w:hAnsi="GHEA Grapalat" w:cs="Sylfaen"/>
          <w:b/>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75120C" w:rsidRDefault="00246F46" w:rsidP="00612BDF">
      <w:pPr>
        <w:pStyle w:val="norm"/>
        <w:spacing w:line="240" w:lineRule="auto"/>
        <w:ind w:firstLine="630"/>
        <w:rPr>
          <w:rFonts w:ascii="GHEA Grapalat" w:hAnsi="GHEA Grapalat" w:cs="Sylfaen"/>
          <w:b/>
          <w:sz w:val="20"/>
          <w:szCs w:val="24"/>
          <w:lang w:val="hy-AM" w:eastAsia="en-US"/>
        </w:rPr>
      </w:pPr>
      <w:r w:rsidRPr="0075120C">
        <w:rPr>
          <w:rFonts w:ascii="GHEA Grapalat" w:hAnsi="GHEA Grapalat" w:cs="Sylfaen"/>
          <w:b/>
          <w:sz w:val="20"/>
          <w:lang w:val="hy-AM"/>
        </w:rPr>
        <w:lastRenderedPageBreak/>
        <w:t xml:space="preserve"> </w:t>
      </w:r>
      <w:bookmarkEnd w:id="4"/>
      <w:r w:rsidR="003850A0" w:rsidRPr="0075120C">
        <w:rPr>
          <w:rFonts w:ascii="GHEA Grapalat" w:hAnsi="GHEA Grapalat" w:cs="Sylfaen"/>
          <w:b/>
          <w:sz w:val="20"/>
          <w:szCs w:val="24"/>
          <w:lang w:val="hy-AM" w:eastAsia="en-US"/>
        </w:rPr>
        <w:t>2</w:t>
      </w:r>
      <w:r w:rsidR="003E3FD0" w:rsidRPr="0075120C">
        <w:rPr>
          <w:rFonts w:ascii="GHEA Grapalat" w:hAnsi="GHEA Grapalat" w:cs="Sylfaen"/>
          <w:b/>
          <w:sz w:val="20"/>
          <w:szCs w:val="24"/>
          <w:lang w:val="hy-AM" w:eastAsia="en-US"/>
        </w:rPr>
        <w:t>)</w:t>
      </w:r>
      <w:r w:rsidR="00B67CCD" w:rsidRPr="0075120C">
        <w:rPr>
          <w:rFonts w:ascii="GHEA Grapalat" w:hAnsi="GHEA Grapalat" w:cs="Sylfaen"/>
          <w:b/>
          <w:sz w:val="20"/>
          <w:szCs w:val="24"/>
          <w:lang w:val="hy-AM" w:eastAsia="en-US"/>
        </w:rPr>
        <w:t xml:space="preserve"> </w:t>
      </w:r>
      <w:r w:rsidR="0047117B" w:rsidRPr="0075120C">
        <w:rPr>
          <w:rFonts w:ascii="GHEA Grapalat" w:hAnsi="GHEA Grapalat" w:cs="Sylfaen"/>
          <w:b/>
          <w:sz w:val="20"/>
          <w:szCs w:val="24"/>
          <w:lang w:val="hy-AM" w:eastAsia="en-US"/>
        </w:rPr>
        <w:t xml:space="preserve">իր կողմից հաստատված </w:t>
      </w:r>
      <w:r w:rsidR="00B67CCD" w:rsidRPr="0075120C">
        <w:rPr>
          <w:rFonts w:ascii="GHEA Grapalat" w:hAnsi="GHEA Grapalat" w:cs="Sylfaen"/>
          <w:b/>
          <w:sz w:val="20"/>
          <w:szCs w:val="24"/>
          <w:lang w:val="hy-AM" w:eastAsia="en-US"/>
        </w:rPr>
        <w:t>գնային առաջարկ</w:t>
      </w:r>
      <w:r w:rsidR="00612BDF" w:rsidRPr="0075120C">
        <w:rPr>
          <w:rFonts w:ascii="GHEA Grapalat" w:hAnsi="GHEA Grapalat" w:cs="Sylfaen"/>
          <w:b/>
          <w:sz w:val="20"/>
          <w:szCs w:val="24"/>
          <w:lang w:val="hy-AM" w:eastAsia="en-US"/>
        </w:rPr>
        <w:t>.</w:t>
      </w:r>
    </w:p>
    <w:p w14:paraId="76033429" w14:textId="17E7B4E1" w:rsidR="006C3115" w:rsidRPr="0075120C" w:rsidRDefault="00E326DD" w:rsidP="00EF3662">
      <w:pPr>
        <w:ind w:firstLine="567"/>
        <w:jc w:val="both"/>
        <w:rPr>
          <w:rFonts w:ascii="GHEA Grapalat" w:hAnsi="GHEA Grapalat" w:cs="Sylfaen"/>
          <w:b/>
          <w:color w:val="FFFFFF"/>
          <w:sz w:val="20"/>
          <w:lang w:val="hy-AM"/>
        </w:rPr>
      </w:pPr>
      <w:r w:rsidRPr="0075120C">
        <w:rPr>
          <w:rFonts w:ascii="GHEA Grapalat" w:hAnsi="GHEA Grapalat" w:cs="Sylfaen"/>
          <w:b/>
          <w:sz w:val="20"/>
          <w:lang w:val="hy-AM"/>
        </w:rPr>
        <w:t xml:space="preserve">  </w:t>
      </w:r>
      <w:r w:rsidR="00C96127" w:rsidRPr="0075120C">
        <w:rPr>
          <w:rFonts w:ascii="GHEA Grapalat" w:hAnsi="GHEA Grapalat" w:cs="Sylfaen"/>
          <w:b/>
          <w:sz w:val="20"/>
          <w:lang w:val="hy-AM"/>
        </w:rPr>
        <w:t>3</w:t>
      </w:r>
      <w:r w:rsidR="00F53525" w:rsidRPr="0075120C">
        <w:rPr>
          <w:rFonts w:ascii="GHEA Grapalat" w:hAnsi="GHEA Grapalat" w:cs="Sylfaen"/>
          <w:b/>
          <w:sz w:val="20"/>
          <w:lang w:val="hy-AM"/>
        </w:rPr>
        <w:t xml:space="preserve">) հայտի ապահովում կանխիկ փողի կամ բանկային երաշխիքի </w:t>
      </w:r>
      <w:r w:rsidR="00C03728" w:rsidRPr="0075120C">
        <w:rPr>
          <w:rFonts w:ascii="GHEA Grapalat" w:hAnsi="GHEA Grapalat" w:cs="Sylfaen"/>
          <w:b/>
          <w:sz w:val="20"/>
          <w:lang w:val="hy-AM"/>
        </w:rPr>
        <w:t>ձևով</w:t>
      </w:r>
      <w:r w:rsidR="00F53525" w:rsidRPr="0075120C">
        <w:rPr>
          <w:rFonts w:ascii="GHEA Grapalat" w:hAnsi="GHEA Grapalat" w:cs="Sylfaen"/>
          <w:b/>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75120C">
        <w:rPr>
          <w:rFonts w:ascii="GHEA Grapalat" w:hAnsi="GHEA Grapalat" w:cs="Sylfaen"/>
          <w:b/>
          <w:sz w:val="20"/>
          <w:lang w:val="hy-AM"/>
        </w:rPr>
        <w:t xml:space="preserve">մասնակիցը </w:t>
      </w:r>
      <w:r w:rsidR="00F53525" w:rsidRPr="0075120C">
        <w:rPr>
          <w:rFonts w:ascii="GHEA Grapalat" w:hAnsi="GHEA Grapalat" w:cs="Sylfaen"/>
          <w:b/>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75120C">
        <w:rPr>
          <w:rFonts w:ascii="GHEA Grapalat" w:hAnsi="GHEA Grapalat"/>
          <w:b/>
          <w:sz w:val="20"/>
          <w:lang w:val="hy-AM"/>
        </w:rPr>
        <w:t>.</w:t>
      </w:r>
    </w:p>
    <w:p w14:paraId="73F4F610" w14:textId="77777777" w:rsidR="00EC6281" w:rsidRPr="0075120C" w:rsidRDefault="00C96127" w:rsidP="00EF3662">
      <w:pPr>
        <w:pStyle w:val="norm"/>
        <w:spacing w:line="240" w:lineRule="auto"/>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4)</w:t>
      </w:r>
      <w:r w:rsidR="00EC6281" w:rsidRPr="0075120C">
        <w:rPr>
          <w:rFonts w:ascii="GHEA Grapalat" w:hAnsi="GHEA Grapalat" w:cs="Sylfaen"/>
          <w:b/>
          <w:i/>
          <w:sz w:val="20"/>
          <w:szCs w:val="24"/>
          <w:lang w:val="hy-AM" w:eastAsia="en-US"/>
        </w:rPr>
        <w:t xml:space="preserve"> շինարարական աշխատանքների գնման դեպքում՝</w:t>
      </w:r>
    </w:p>
    <w:p w14:paraId="1790B6AE" w14:textId="26D4B54A" w:rsidR="00C96127" w:rsidRPr="0075120C" w:rsidRDefault="00EC6281" w:rsidP="00EF3662">
      <w:pPr>
        <w:pStyle w:val="norm"/>
        <w:spacing w:line="240" w:lineRule="auto"/>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 իր կողմից հաստատված՝ լրացված ծավալաթերթ-նախահաշիվ, հաշվի առնելով սույն հրավերին կցված ծավալաթերթ</w:t>
      </w:r>
      <w:r w:rsidR="00AA6555">
        <w:rPr>
          <w:rFonts w:ascii="GHEA Grapalat" w:hAnsi="GHEA Grapalat" w:cs="Sylfaen"/>
          <w:b/>
          <w:i/>
          <w:sz w:val="20"/>
          <w:szCs w:val="24"/>
          <w:lang w:val="hy-AM" w:eastAsia="en-US"/>
        </w:rPr>
        <w:t>երով</w:t>
      </w:r>
      <w:r w:rsidRPr="0075120C">
        <w:rPr>
          <w:rFonts w:ascii="GHEA Grapalat" w:hAnsi="GHEA Grapalat" w:cs="Sylfaen"/>
          <w:b/>
          <w:i/>
          <w:sz w:val="20"/>
          <w:szCs w:val="24"/>
          <w:lang w:val="hy-AM" w:eastAsia="en-US"/>
        </w:rPr>
        <w:t xml:space="preserve">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01229175" w:rsidR="00EC6281" w:rsidRPr="0075120C" w:rsidRDefault="00EC6281" w:rsidP="00EF3662">
      <w:pPr>
        <w:pStyle w:val="norm"/>
        <w:spacing w:line="240" w:lineRule="auto"/>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 իր կողմից առաջարկվող՝ սույն հրավերին կցված նախագ</w:t>
      </w:r>
      <w:r w:rsidR="00EB6702" w:rsidRPr="0075120C">
        <w:rPr>
          <w:rFonts w:ascii="GHEA Grapalat" w:hAnsi="GHEA Grapalat" w:cs="Sylfaen"/>
          <w:b/>
          <w:i/>
          <w:sz w:val="20"/>
          <w:szCs w:val="24"/>
          <w:lang w:val="hy-AM" w:eastAsia="en-US"/>
        </w:rPr>
        <w:t>ծ</w:t>
      </w:r>
      <w:r w:rsidRPr="0075120C">
        <w:rPr>
          <w:rFonts w:ascii="GHEA Grapalat" w:hAnsi="GHEA Grapalat" w:cs="Sylfaen"/>
          <w:b/>
          <w:i/>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D3EA758" w14:textId="77777777" w:rsidR="000845F6" w:rsidRPr="0075120C" w:rsidRDefault="00C96127" w:rsidP="00EF3662">
      <w:pPr>
        <w:pStyle w:val="norm"/>
        <w:spacing w:line="240" w:lineRule="auto"/>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5</w:t>
      </w:r>
      <w:r w:rsidR="003E3FD0" w:rsidRPr="0075120C">
        <w:rPr>
          <w:rFonts w:ascii="GHEA Grapalat" w:hAnsi="GHEA Grapalat" w:cs="Sylfaen"/>
          <w:b/>
          <w:i/>
          <w:sz w:val="20"/>
          <w:szCs w:val="24"/>
          <w:lang w:val="hy-AM" w:eastAsia="en-US"/>
        </w:rPr>
        <w:t>)</w:t>
      </w:r>
      <w:r w:rsidR="000845F6" w:rsidRPr="0075120C">
        <w:rPr>
          <w:rFonts w:ascii="GHEA Grapalat" w:hAnsi="GHEA Grapalat" w:cs="Sylfaen"/>
          <w:b/>
          <w:i/>
          <w:sz w:val="20"/>
          <w:szCs w:val="24"/>
          <w:lang w:val="hy-AM" w:eastAsia="en-US"/>
        </w:rPr>
        <w:t xml:space="preserve"> </w:t>
      </w:r>
      <w:r w:rsidRPr="0075120C">
        <w:rPr>
          <w:rFonts w:ascii="GHEA Grapalat" w:hAnsi="GHEA Grapalat" w:cs="Sylfaen"/>
          <w:b/>
          <w:i/>
          <w:sz w:val="20"/>
          <w:szCs w:val="24"/>
          <w:lang w:val="hy-AM" w:eastAsia="en-US"/>
        </w:rPr>
        <w:t xml:space="preserve">ենթակապալի </w:t>
      </w:r>
      <w:r w:rsidR="000845F6" w:rsidRPr="0075120C">
        <w:rPr>
          <w:rFonts w:ascii="GHEA Grapalat" w:hAnsi="GHEA Grapalat" w:cs="Sylfaen"/>
          <w:b/>
          <w:i/>
          <w:sz w:val="20"/>
          <w:szCs w:val="24"/>
          <w:lang w:val="hy-AM" w:eastAsia="en-US"/>
        </w:rPr>
        <w:t xml:space="preserve">պայմանագրի պատճենը և դրա կողմ հանդիսացող անձի տվյալները,  եթե </w:t>
      </w:r>
      <w:r w:rsidR="00F97D3E" w:rsidRPr="0075120C">
        <w:rPr>
          <w:rFonts w:ascii="GHEA Grapalat" w:hAnsi="GHEA Grapalat" w:cs="Sylfaen"/>
          <w:b/>
          <w:i/>
          <w:sz w:val="20"/>
          <w:szCs w:val="24"/>
          <w:lang w:val="hy-AM" w:eastAsia="en-US"/>
        </w:rPr>
        <w:t xml:space="preserve">կնքվելիք </w:t>
      </w:r>
      <w:r w:rsidR="000845F6" w:rsidRPr="0075120C">
        <w:rPr>
          <w:rFonts w:ascii="GHEA Grapalat" w:hAnsi="GHEA Grapalat" w:cs="Sylfaen"/>
          <w:b/>
          <w:i/>
          <w:sz w:val="20"/>
          <w:szCs w:val="24"/>
          <w:lang w:val="hy-AM" w:eastAsia="en-US"/>
        </w:rPr>
        <w:t xml:space="preserve">պայմանագիրն իրականացվելու է </w:t>
      </w:r>
      <w:r w:rsidRPr="0075120C">
        <w:rPr>
          <w:rFonts w:ascii="GHEA Grapalat" w:hAnsi="GHEA Grapalat" w:cs="Sylfaen"/>
          <w:b/>
          <w:i/>
          <w:sz w:val="20"/>
          <w:szCs w:val="24"/>
          <w:lang w:val="hy-AM" w:eastAsia="en-US"/>
        </w:rPr>
        <w:t xml:space="preserve">ենթակապալի </w:t>
      </w:r>
      <w:r w:rsidR="000845F6" w:rsidRPr="0075120C">
        <w:rPr>
          <w:rFonts w:ascii="GHEA Grapalat" w:hAnsi="GHEA Grapalat" w:cs="Sylfaen"/>
          <w:b/>
          <w:i/>
          <w:sz w:val="20"/>
          <w:szCs w:val="24"/>
          <w:lang w:val="hy-AM" w:eastAsia="en-US"/>
        </w:rPr>
        <w:t>միջոցով:</w:t>
      </w:r>
    </w:p>
    <w:p w14:paraId="47A6D57A" w14:textId="77777777" w:rsidR="000845F6" w:rsidRPr="0075120C" w:rsidRDefault="003850A0" w:rsidP="00EF3662">
      <w:pPr>
        <w:pStyle w:val="norm"/>
        <w:spacing w:line="240" w:lineRule="auto"/>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6</w:t>
      </w:r>
      <w:r w:rsidR="003E3FD0" w:rsidRPr="0075120C">
        <w:rPr>
          <w:rFonts w:ascii="GHEA Grapalat" w:hAnsi="GHEA Grapalat" w:cs="Sylfaen"/>
          <w:b/>
          <w:i/>
          <w:sz w:val="20"/>
          <w:szCs w:val="24"/>
          <w:lang w:val="hy-AM" w:eastAsia="en-US"/>
        </w:rPr>
        <w:t>)</w:t>
      </w:r>
      <w:r w:rsidR="002B0AEA" w:rsidRPr="0075120C">
        <w:rPr>
          <w:rFonts w:ascii="GHEA Grapalat" w:hAnsi="GHEA Grapalat" w:cs="Sylfaen"/>
          <w:b/>
          <w:i/>
          <w:sz w:val="20"/>
          <w:szCs w:val="24"/>
          <w:lang w:val="hy-AM" w:eastAsia="en-US"/>
        </w:rPr>
        <w:t xml:space="preserve"> համատեղ գործունեության պայմանագ</w:t>
      </w:r>
      <w:r w:rsidR="00B32124" w:rsidRPr="0075120C">
        <w:rPr>
          <w:rFonts w:ascii="GHEA Grapalat" w:hAnsi="GHEA Grapalat" w:cs="Sylfaen"/>
          <w:b/>
          <w:i/>
          <w:sz w:val="20"/>
          <w:szCs w:val="24"/>
          <w:lang w:val="hy-AM" w:eastAsia="en-US"/>
        </w:rPr>
        <w:t>րի պատճենը</w:t>
      </w:r>
      <w:r w:rsidR="002B0AEA" w:rsidRPr="0075120C">
        <w:rPr>
          <w:rFonts w:ascii="GHEA Grapalat" w:hAnsi="GHEA Grapalat" w:cs="Sylfaen"/>
          <w:b/>
          <w:i/>
          <w:sz w:val="20"/>
          <w:szCs w:val="24"/>
          <w:lang w:val="hy-AM" w:eastAsia="en-US"/>
        </w:rPr>
        <w:t xml:space="preserve">, եթե </w:t>
      </w:r>
      <w:r w:rsidR="00F97D3E" w:rsidRPr="0075120C">
        <w:rPr>
          <w:rFonts w:ascii="GHEA Grapalat" w:hAnsi="GHEA Grapalat" w:cs="Sylfaen"/>
          <w:b/>
          <w:i/>
          <w:sz w:val="20"/>
          <w:szCs w:val="24"/>
          <w:lang w:val="hy-AM" w:eastAsia="en-US"/>
        </w:rPr>
        <w:t xml:space="preserve">մասնակիցները սույն </w:t>
      </w:r>
      <w:r w:rsidR="002B0AEA" w:rsidRPr="0075120C">
        <w:rPr>
          <w:rFonts w:ascii="GHEA Grapalat" w:hAnsi="GHEA Grapalat" w:cs="Sylfaen"/>
          <w:b/>
          <w:i/>
          <w:sz w:val="20"/>
          <w:szCs w:val="24"/>
          <w:lang w:val="hy-AM" w:eastAsia="en-US"/>
        </w:rPr>
        <w:t xml:space="preserve">ընթացակարգին մասնակցում </w:t>
      </w:r>
      <w:r w:rsidR="00F97D3E" w:rsidRPr="0075120C">
        <w:rPr>
          <w:rFonts w:ascii="GHEA Grapalat" w:hAnsi="GHEA Grapalat" w:cs="Sylfaen"/>
          <w:b/>
          <w:i/>
          <w:sz w:val="20"/>
          <w:szCs w:val="24"/>
          <w:lang w:val="hy-AM" w:eastAsia="en-US"/>
        </w:rPr>
        <w:t xml:space="preserve">են </w:t>
      </w:r>
      <w:r w:rsidR="002B0AEA" w:rsidRPr="0075120C">
        <w:rPr>
          <w:rFonts w:ascii="GHEA Grapalat" w:hAnsi="GHEA Grapalat" w:cs="Sylfaen"/>
          <w:b/>
          <w:i/>
          <w:sz w:val="20"/>
          <w:szCs w:val="24"/>
          <w:lang w:val="hy-AM" w:eastAsia="en-US"/>
        </w:rPr>
        <w:t>համատեղ գործունեության կարգով (կոնսորցիումով):</w:t>
      </w:r>
    </w:p>
    <w:p w14:paraId="6658827C" w14:textId="77777777" w:rsidR="00E410D5" w:rsidRPr="0075120C" w:rsidRDefault="00E410D5" w:rsidP="00E410D5">
      <w:pPr>
        <w:pStyle w:val="norm"/>
        <w:spacing w:line="240" w:lineRule="auto"/>
        <w:rPr>
          <w:rFonts w:ascii="GHEA Grapalat" w:hAnsi="GHEA Grapalat" w:cs="Sylfaen"/>
          <w:b/>
          <w:i/>
          <w:sz w:val="20"/>
          <w:szCs w:val="24"/>
          <w:lang w:val="hy-AM" w:eastAsia="en-US"/>
        </w:rPr>
      </w:pPr>
      <w:bookmarkStart w:id="5" w:name="_Hlk9262052"/>
      <w:r w:rsidRPr="0075120C">
        <w:rPr>
          <w:rFonts w:ascii="GHEA Grapalat" w:hAnsi="GHEA Grapalat" w:cs="Sylfaen"/>
          <w:b/>
          <w:i/>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75120C" w:rsidRDefault="00E410D5" w:rsidP="00E410D5">
      <w:pPr>
        <w:pStyle w:val="norm"/>
        <w:numPr>
          <w:ilvl w:val="0"/>
          <w:numId w:val="18"/>
        </w:numPr>
        <w:spacing w:line="240" w:lineRule="auto"/>
        <w:ind w:left="0" w:firstLine="810"/>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 xml:space="preserve">համատեղ գործունեության պայմանագրի կողմերից որևէ մեկը չի կարող սույն ընթացակարգին </w:t>
      </w:r>
      <w:r w:rsidR="006D3D3F" w:rsidRPr="0075120C">
        <w:rPr>
          <w:rFonts w:ascii="GHEA Grapalat" w:hAnsi="GHEA Grapalat" w:cs="Sylfaen"/>
          <w:b/>
          <w:i/>
          <w:sz w:val="20"/>
          <w:szCs w:val="24"/>
          <w:lang w:val="hy-AM" w:eastAsia="en-US"/>
        </w:rPr>
        <w:t xml:space="preserve">(միևնույն չափաբաժնին) </w:t>
      </w:r>
      <w:r w:rsidRPr="0075120C">
        <w:rPr>
          <w:rFonts w:ascii="GHEA Grapalat" w:hAnsi="GHEA Grapalat" w:cs="Sylfaen"/>
          <w:b/>
          <w:i/>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Pr="0075120C" w:rsidRDefault="00E410D5" w:rsidP="00E410D5">
      <w:pPr>
        <w:pStyle w:val="norm"/>
        <w:numPr>
          <w:ilvl w:val="0"/>
          <w:numId w:val="18"/>
        </w:numPr>
        <w:spacing w:line="240" w:lineRule="auto"/>
        <w:ind w:left="0" w:firstLine="810"/>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sidRPr="0075120C">
        <w:rPr>
          <w:rFonts w:ascii="GHEA Grapalat" w:hAnsi="GHEA Grapalat" w:cs="Sylfaen"/>
          <w:b/>
          <w:i/>
          <w:sz w:val="20"/>
          <w:szCs w:val="24"/>
          <w:lang w:val="hy-AM" w:eastAsia="en-US"/>
        </w:rPr>
        <w:t>.</w:t>
      </w:r>
    </w:p>
    <w:bookmarkEnd w:id="5"/>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167EEE">
        <w:rPr>
          <w:rFonts w:ascii="GHEA Grapalat" w:hAnsi="GHEA Grapalat" w:cs="Sylfaen"/>
          <w:i/>
          <w:sz w:val="20"/>
          <w:szCs w:val="24"/>
          <w:u w:val="single"/>
          <w:lang w:val="hy-AM" w:eastAsia="en-US"/>
        </w:rPr>
        <w:t xml:space="preserve"> առանց սույն կետում նշված հարկի գումարի հաշվարկման</w:t>
      </w:r>
      <w:r w:rsidR="00A45946" w:rsidRPr="005E1F72">
        <w:rPr>
          <w:rFonts w:ascii="GHEA Grapalat" w:hAnsi="GHEA Grapalat" w:cs="Sylfaen"/>
          <w:sz w:val="20"/>
          <w:szCs w:val="24"/>
          <w:lang w:val="hy-AM" w:eastAsia="en-US"/>
        </w:rPr>
        <w:t>:</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lastRenderedPageBreak/>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146C5768" w14:textId="77777777" w:rsidR="00167EEE" w:rsidRDefault="00C8055A" w:rsidP="00167EEE">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180B0C4B" w14:textId="77777777" w:rsidR="00167EEE" w:rsidRDefault="00167EEE" w:rsidP="00167EEE">
      <w:pPr>
        <w:pStyle w:val="norm"/>
        <w:spacing w:line="240" w:lineRule="auto"/>
        <w:ind w:firstLine="567"/>
        <w:rPr>
          <w:rFonts w:ascii="GHEA Grapalat" w:hAnsi="GHEA Grapalat"/>
          <w:sz w:val="20"/>
          <w:lang w:val="es-ES"/>
        </w:rPr>
      </w:pPr>
    </w:p>
    <w:p w14:paraId="3CCC6BA7" w14:textId="1B61F545" w:rsidR="00096865" w:rsidRPr="005E1F72" w:rsidRDefault="00220C7C" w:rsidP="00167EEE">
      <w:pPr>
        <w:pStyle w:val="norm"/>
        <w:spacing w:line="240" w:lineRule="auto"/>
        <w:ind w:firstLine="567"/>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182B3B53" w14:textId="77777777"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w:t>
      </w:r>
      <w:r w:rsidR="00955A1E" w:rsidRPr="005E1F72">
        <w:rPr>
          <w:rFonts w:ascii="GHEA Grapalat" w:hAnsi="GHEA Grapalat" w:cs="Times Armenian"/>
          <w:b/>
          <w:sz w:val="20"/>
          <w:lang w:val="af-ZA"/>
        </w:rPr>
        <w:t xml:space="preserve"> </w:t>
      </w:r>
      <w:r w:rsidR="00955A1E" w:rsidRPr="005E1F72">
        <w:rPr>
          <w:rFonts w:ascii="GHEA Grapalat" w:hAnsi="GHEA Grapalat" w:cs="Sylfaen"/>
          <w:b/>
          <w:sz w:val="20"/>
          <w:lang w:val="es-ES"/>
        </w:rPr>
        <w:t>ԱՊԱՀՈՎՈՒՄԸ</w:t>
      </w:r>
      <w:r w:rsidR="00955A1E" w:rsidRPr="00CC3A77">
        <w:rPr>
          <w:rFonts w:ascii="GHEA Grapalat" w:hAnsi="GHEA Grapalat" w:cs="Times Armenian"/>
          <w:b/>
          <w:color w:val="FFFFFF"/>
          <w:sz w:val="20"/>
          <w:lang w:val="af-ZA"/>
        </w:rPr>
        <w:t xml:space="preserve"> </w:t>
      </w:r>
    </w:p>
    <w:p w14:paraId="4D8F98B2" w14:textId="77777777" w:rsidR="00096865" w:rsidRPr="005E1F72" w:rsidRDefault="00096865" w:rsidP="00EF3662">
      <w:pPr>
        <w:ind w:firstLine="567"/>
        <w:jc w:val="both"/>
        <w:rPr>
          <w:rFonts w:ascii="GHEA Grapalat" w:hAnsi="GHEA Grapalat"/>
          <w:b/>
          <w:sz w:val="20"/>
          <w:lang w:val="af-ZA"/>
        </w:rPr>
      </w:pPr>
    </w:p>
    <w:p w14:paraId="18E1D1B0" w14:textId="77777777"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հրավերով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սահմանված</w:t>
      </w:r>
      <w:r w:rsidR="00096865" w:rsidRPr="005E1F72">
        <w:rPr>
          <w:rFonts w:ascii="GHEA Grapalat" w:hAnsi="GHEA Grapalat" w:cs="Sylfaen"/>
          <w:sz w:val="20"/>
          <w:lang w:val="af-ZA"/>
        </w:rPr>
        <w:t xml:space="preserve"> </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է</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հայտի</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ապահովում</w:t>
      </w:r>
      <w:r w:rsidR="00AE3822" w:rsidRPr="005E1F72">
        <w:rPr>
          <w:rFonts w:ascii="GHEA Grapalat" w:hAnsi="GHEA Grapalat" w:cs="Sylfaen"/>
          <w:bCs/>
          <w:sz w:val="20"/>
          <w:szCs w:val="20"/>
          <w:lang w:val="af-ZA"/>
        </w:rPr>
        <w:t>:</w:t>
      </w:r>
      <w:r w:rsidR="00903898" w:rsidRPr="005E1F72">
        <w:rPr>
          <w:rFonts w:ascii="GHEA Grapalat" w:hAnsi="GHEA Grapalat"/>
          <w:sz w:val="20"/>
          <w:szCs w:val="20"/>
          <w:lang w:val="af-ZA"/>
        </w:rPr>
        <w:t xml:space="preserve"> </w:t>
      </w:r>
    </w:p>
    <w:p w14:paraId="2A360B6E" w14:textId="77777777"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ապահովումը</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ներկայացվում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է</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բանկային</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երաշխիքի</w:t>
      </w:r>
      <w:r w:rsidR="00903898" w:rsidRPr="005E1F72">
        <w:rPr>
          <w:rFonts w:ascii="GHEA Grapalat" w:hAnsi="GHEA Grapalat" w:cs="Sylfaen"/>
          <w:sz w:val="20"/>
          <w:szCs w:val="20"/>
          <w:lang w:val="af-ZA"/>
        </w:rPr>
        <w:t xml:space="preserve"> </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կանխիկ</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փողի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հավասար</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մասնակցի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գնային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առաջարկի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հինգ</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Ընդ</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մասնակիցը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ապահովումը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ներկայացրել</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սույն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կետով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սահմանված</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չափից</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համարվում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հրավերի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պահանջներին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բավարարող</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և</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ենթակա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մերժման</w:t>
      </w:r>
      <w:r w:rsidR="00AE3822" w:rsidRPr="005E1F72">
        <w:rPr>
          <w:rFonts w:ascii="GHEA Grapalat" w:hAnsi="GHEA Grapalat" w:cs="Sylfaen"/>
          <w:sz w:val="20"/>
          <w:szCs w:val="20"/>
          <w:lang w:val="af-ZA"/>
        </w:rPr>
        <w:t>:</w:t>
      </w:r>
    </w:p>
    <w:p w14:paraId="7661412A" w14:textId="77777777" w:rsidR="001578D4" w:rsidRPr="005E1F72" w:rsidRDefault="001578D4" w:rsidP="00EF3662">
      <w:pPr>
        <w:ind w:firstLine="567"/>
        <w:jc w:val="both"/>
        <w:rPr>
          <w:rFonts w:ascii="GHEA Grapalat" w:hAnsi="GHEA Grapalat" w:cs="Sylfaen"/>
          <w:sz w:val="20"/>
          <w:szCs w:val="20"/>
          <w:lang w:val="af-ZA"/>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00712311" w:rsidRPr="005E1F72">
        <w:rPr>
          <w:rFonts w:ascii="GHEA Grapalat" w:hAnsi="GHEA Grapalat"/>
          <w:sz w:val="20"/>
          <w:szCs w:val="20"/>
        </w:rPr>
        <w:t>պետք</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փոխանցվի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Կենտրոնական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գանձապետարանում</w:t>
      </w:r>
      <w:r w:rsidR="00712311"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003F1EEA" w:rsidRPr="00167EEE">
        <w:rPr>
          <w:rFonts w:ascii="GHEA Grapalat" w:hAnsi="GHEA Grapalat"/>
          <w:b/>
          <w:lang w:val="af-ZA"/>
        </w:rPr>
        <w:t>«</w:t>
      </w:r>
      <w:r w:rsidR="003B0D6E" w:rsidRPr="00167EEE">
        <w:rPr>
          <w:rFonts w:ascii="GHEA Grapalat" w:hAnsi="GHEA Grapalat"/>
          <w:b/>
          <w:sz w:val="20"/>
          <w:szCs w:val="20"/>
          <w:lang w:val="af-ZA"/>
        </w:rPr>
        <w:t>900008000466</w:t>
      </w:r>
      <w:r w:rsidR="003F1EEA" w:rsidRPr="00167EEE">
        <w:rPr>
          <w:rFonts w:ascii="GHEA Grapalat" w:hAnsi="GHEA Grapalat"/>
          <w:b/>
          <w:lang w:val="af-ZA"/>
        </w:rPr>
        <w:t>»</w:t>
      </w:r>
      <w:r w:rsidR="00F20DA5"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ենթակա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վերադարձման</w:t>
      </w:r>
      <w:r w:rsidR="00712311" w:rsidRPr="005E1F72">
        <w:rPr>
          <w:rFonts w:ascii="GHEA Grapalat" w:hAnsi="GHEA Grapalat"/>
          <w:sz w:val="20"/>
          <w:szCs w:val="20"/>
          <w:lang w:val="af-ZA"/>
        </w:rPr>
        <w:t xml:space="preserve"> </w:t>
      </w:r>
      <w:r w:rsidR="002032CE" w:rsidRPr="005E1F72">
        <w:rPr>
          <w:rFonts w:ascii="GHEA Grapalat" w:hAnsi="GHEA Grapalat"/>
          <w:sz w:val="20"/>
          <w:szCs w:val="20"/>
        </w:rPr>
        <w:t>այն</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ներկայացրած</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մասնակցին</w:t>
      </w:r>
      <w:r w:rsidR="002032CE" w:rsidRPr="005E1F72">
        <w:rPr>
          <w:rFonts w:ascii="GHEA Grapalat" w:hAnsi="GHEA Grapalat"/>
          <w:sz w:val="20"/>
          <w:szCs w:val="20"/>
          <w:lang w:val="af-ZA"/>
        </w:rPr>
        <w:t xml:space="preserve">` </w:t>
      </w:r>
      <w:r w:rsidR="00712311" w:rsidRPr="005E1F72">
        <w:rPr>
          <w:rFonts w:ascii="GHEA Grapalat" w:hAnsi="GHEA Grapalat"/>
          <w:sz w:val="20"/>
          <w:szCs w:val="20"/>
        </w:rPr>
        <w:t>սույն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ընթացակարգի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շրջանակում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պայմանագիրը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կնքվելուց</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կամ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սույն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ընթացակարգը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չկայացած</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հայտարարվելուց</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հետո</w:t>
      </w:r>
      <w:r w:rsidR="00712311" w:rsidRPr="005E1F72">
        <w:rPr>
          <w:rFonts w:ascii="GHEA Grapalat" w:hAnsi="GHEA Grapalat"/>
          <w:sz w:val="20"/>
          <w:szCs w:val="20"/>
          <w:lang w:val="af-ZA"/>
        </w:rPr>
        <w:t xml:space="preserve"> </w:t>
      </w:r>
      <w:r w:rsidR="00C54CEE" w:rsidRPr="005E1F72">
        <w:rPr>
          <w:rFonts w:ascii="GHEA Grapalat" w:hAnsi="GHEA Grapalat"/>
          <w:sz w:val="20"/>
          <w:szCs w:val="20"/>
        </w:rPr>
        <w:t>քսան</w:t>
      </w:r>
      <w:r w:rsidR="00402941" w:rsidRPr="005E1F72">
        <w:rPr>
          <w:rFonts w:ascii="GHEA Grapalat" w:hAnsi="GHEA Grapalat"/>
          <w:sz w:val="20"/>
          <w:szCs w:val="20"/>
          <w:lang w:val="af-ZA"/>
        </w:rPr>
        <w:t xml:space="preserve"> </w:t>
      </w:r>
      <w:r w:rsidR="00712311" w:rsidRPr="005E1F72">
        <w:rPr>
          <w:rFonts w:ascii="GHEA Grapalat" w:hAnsi="GHEA Grapalat"/>
          <w:sz w:val="20"/>
          <w:szCs w:val="20"/>
        </w:rPr>
        <w:t>աշխատանքային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օրվա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ընթացքում</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սույն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մասի</w:t>
      </w:r>
      <w:r w:rsidR="00402941" w:rsidRPr="005E1F72">
        <w:rPr>
          <w:rFonts w:ascii="GHEA Grapalat" w:hAnsi="GHEA Grapalat"/>
          <w:sz w:val="20"/>
          <w:szCs w:val="20"/>
          <w:lang w:val="af-ZA"/>
        </w:rPr>
        <w:t xml:space="preserve"> </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նախատեսված</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դեպքերի</w:t>
      </w:r>
      <w:r w:rsidR="00712311" w:rsidRPr="005E1F72">
        <w:rPr>
          <w:rFonts w:ascii="GHEA Grapalat" w:hAnsi="GHEA Grapalat"/>
          <w:sz w:val="20"/>
          <w:szCs w:val="20"/>
          <w:lang w:val="af-ZA"/>
        </w:rPr>
        <w:t xml:space="preserve">: </w:t>
      </w:r>
    </w:p>
    <w:p w14:paraId="5E6C9A62" w14:textId="77777777"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096865" w:rsidRPr="005E1F72">
        <w:rPr>
          <w:rFonts w:ascii="GHEA Grapalat" w:hAnsi="GHEA Grapalat" w:cs="Sylfaen"/>
          <w:sz w:val="20"/>
          <w:lang w:val="af-ZA"/>
        </w:rPr>
        <w:t xml:space="preserve"> </w:t>
      </w:r>
      <w:r w:rsidR="009771B9" w:rsidRPr="005E1F72">
        <w:rPr>
          <w:rFonts w:ascii="GHEA Grapalat" w:hAnsi="GHEA Grapalat" w:cs="Sylfaen"/>
          <w:sz w:val="20"/>
          <w:lang w:val="ru-RU"/>
        </w:rPr>
        <w:t>Մասնակիցը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վճարում</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է</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հայտի</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ապահովումը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եթե</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նա</w:t>
      </w:r>
      <w:r w:rsidR="009771B9" w:rsidRPr="005E1F72">
        <w:rPr>
          <w:rFonts w:ascii="GHEA Grapalat" w:hAnsi="GHEA Grapalat" w:cs="Sylfaen"/>
          <w:sz w:val="20"/>
          <w:lang w:val="af-ZA"/>
        </w:rPr>
        <w:t>`</w:t>
      </w:r>
    </w:p>
    <w:p w14:paraId="076B894E"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w:t>
      </w:r>
      <w:r w:rsidRPr="005E1F72">
        <w:rPr>
          <w:rFonts w:ascii="GHEA Grapalat" w:hAnsi="GHEA Grapalat" w:cs="Sylfaen"/>
          <w:sz w:val="20"/>
          <w:lang w:val="af-ZA"/>
        </w:rPr>
        <w:t xml:space="preserve"> </w:t>
      </w:r>
      <w:r w:rsidRPr="005E1F72">
        <w:rPr>
          <w:rFonts w:ascii="GHEA Grapalat" w:hAnsi="GHEA Grapalat" w:cs="Sylfaen"/>
          <w:sz w:val="20"/>
          <w:lang w:val="ru-RU"/>
        </w:rPr>
        <w:t>հրաժարվում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զրկվում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իրավունքից</w:t>
      </w:r>
      <w:r w:rsidRPr="005E1F72">
        <w:rPr>
          <w:rFonts w:ascii="GHEA Grapalat" w:hAnsi="GHEA Grapalat" w:cs="Sylfaen"/>
          <w:sz w:val="20"/>
          <w:lang w:val="af-ZA"/>
        </w:rPr>
        <w:t>.</w:t>
      </w:r>
    </w:p>
    <w:p w14:paraId="437F37CC"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խախտել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w:t>
      </w:r>
      <w:r w:rsidRPr="005E1F72">
        <w:rPr>
          <w:rFonts w:ascii="GHEA Grapalat" w:hAnsi="GHEA Grapalat" w:cs="Sylfaen"/>
          <w:sz w:val="20"/>
          <w:lang w:val="af-ZA"/>
        </w:rPr>
        <w:t xml:space="preserve"> </w:t>
      </w:r>
      <w:r w:rsidRPr="005E1F72">
        <w:rPr>
          <w:rFonts w:ascii="GHEA Grapalat" w:hAnsi="GHEA Grapalat" w:cs="Sylfaen"/>
          <w:sz w:val="20"/>
          <w:lang w:val="ru-RU"/>
        </w:rPr>
        <w:t>շրջանակում</w:t>
      </w:r>
      <w:r w:rsidRPr="005E1F72">
        <w:rPr>
          <w:rFonts w:ascii="GHEA Grapalat" w:hAnsi="GHEA Grapalat" w:cs="Sylfaen"/>
          <w:sz w:val="20"/>
          <w:lang w:val="af-ZA"/>
        </w:rPr>
        <w:t xml:space="preserve"> </w:t>
      </w:r>
      <w:r w:rsidRPr="005E1F72">
        <w:rPr>
          <w:rFonts w:ascii="GHEA Grapalat" w:hAnsi="GHEA Grapalat" w:cs="Sylfaen"/>
          <w:sz w:val="20"/>
          <w:lang w:val="ru-RU"/>
        </w:rPr>
        <w:t>ստանձնած</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որը</w:t>
      </w:r>
      <w:r w:rsidRPr="005E1F72">
        <w:rPr>
          <w:rFonts w:ascii="GHEA Grapalat" w:hAnsi="GHEA Grapalat" w:cs="Sylfaen"/>
          <w:sz w:val="20"/>
          <w:lang w:val="af-ZA"/>
        </w:rPr>
        <w:t xml:space="preserve"> </w:t>
      </w:r>
      <w:r w:rsidRPr="005E1F72">
        <w:rPr>
          <w:rFonts w:ascii="GHEA Grapalat" w:hAnsi="GHEA Grapalat" w:cs="Sylfaen"/>
          <w:sz w:val="20"/>
          <w:lang w:val="ru-RU"/>
        </w:rPr>
        <w:t>հանգեցրել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գործընթացին</w:t>
      </w:r>
      <w:r w:rsidRPr="005E1F72">
        <w:rPr>
          <w:rFonts w:ascii="GHEA Grapalat" w:hAnsi="GHEA Grapalat" w:cs="Sylfaen"/>
          <w:sz w:val="20"/>
          <w:lang w:val="af-ZA"/>
        </w:rPr>
        <w:t xml:space="preserve"> </w:t>
      </w:r>
      <w:r w:rsidRPr="005E1F72">
        <w:rPr>
          <w:rFonts w:ascii="GHEA Grapalat" w:hAnsi="GHEA Grapalat" w:cs="Sylfaen"/>
          <w:sz w:val="20"/>
          <w:lang w:val="ru-RU"/>
        </w:rPr>
        <w:t>տվյալ</w:t>
      </w:r>
      <w:r w:rsidRPr="005E1F72">
        <w:rPr>
          <w:rFonts w:ascii="GHEA Grapalat" w:hAnsi="GHEA Grapalat" w:cs="Sylfaen"/>
          <w:sz w:val="20"/>
          <w:lang w:val="af-ZA"/>
        </w:rPr>
        <w:t xml:space="preserve"> </w:t>
      </w:r>
      <w:r w:rsidR="00EB602D" w:rsidRPr="005E1F72">
        <w:rPr>
          <w:rFonts w:ascii="GHEA Grapalat" w:hAnsi="GHEA Grapalat" w:cs="Sylfaen"/>
          <w:sz w:val="20"/>
        </w:rPr>
        <w:t>Մ</w:t>
      </w:r>
      <w:r w:rsidRPr="005E1F72">
        <w:rPr>
          <w:rFonts w:ascii="GHEA Grapalat" w:hAnsi="GHEA Grapalat" w:cs="Sylfaen"/>
          <w:sz w:val="20"/>
          <w:lang w:val="ru-RU"/>
        </w:rPr>
        <w:t>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մասնակցության</w:t>
      </w:r>
      <w:r w:rsidRPr="005E1F72">
        <w:rPr>
          <w:rFonts w:ascii="GHEA Grapalat" w:hAnsi="GHEA Grapalat" w:cs="Sylfaen"/>
          <w:sz w:val="20"/>
          <w:lang w:val="af-ZA"/>
        </w:rPr>
        <w:t xml:space="preserve"> </w:t>
      </w:r>
      <w:r w:rsidRPr="005E1F72">
        <w:rPr>
          <w:rFonts w:ascii="GHEA Grapalat" w:hAnsi="GHEA Grapalat" w:cs="Sylfaen"/>
          <w:sz w:val="20"/>
          <w:lang w:val="ru-RU"/>
        </w:rPr>
        <w:t>դադարեցմանը</w:t>
      </w:r>
      <w:r w:rsidRPr="005E1F72">
        <w:rPr>
          <w:rFonts w:ascii="GHEA Grapalat" w:hAnsi="GHEA Grapalat" w:cs="Sylfaen"/>
          <w:sz w:val="20"/>
          <w:lang w:val="af-ZA"/>
        </w:rPr>
        <w:t>.</w:t>
      </w:r>
    </w:p>
    <w:p w14:paraId="028C6B6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բացումից</w:t>
      </w:r>
      <w:r w:rsidRPr="005E1F72">
        <w:rPr>
          <w:rFonts w:ascii="GHEA Grapalat" w:hAnsi="GHEA Grapalat" w:cs="Sylfaen"/>
          <w:sz w:val="20"/>
          <w:lang w:val="af-ZA"/>
        </w:rPr>
        <w:t xml:space="preserve"> </w:t>
      </w:r>
      <w:r w:rsidRPr="005E1F72">
        <w:rPr>
          <w:rFonts w:ascii="GHEA Grapalat" w:hAnsi="GHEA Grapalat" w:cs="Sylfaen"/>
          <w:sz w:val="20"/>
          <w:lang w:val="ru-RU"/>
        </w:rPr>
        <w:t>հետո</w:t>
      </w:r>
      <w:r w:rsidRPr="005E1F72">
        <w:rPr>
          <w:rFonts w:ascii="GHEA Grapalat" w:hAnsi="GHEA Grapalat" w:cs="Sylfaen"/>
          <w:sz w:val="20"/>
          <w:lang w:val="af-ZA"/>
        </w:rPr>
        <w:t xml:space="preserve"> </w:t>
      </w:r>
      <w:r w:rsidRPr="005E1F72">
        <w:rPr>
          <w:rFonts w:ascii="GHEA Grapalat" w:hAnsi="GHEA Grapalat" w:cs="Sylfaen"/>
          <w:sz w:val="20"/>
          <w:lang w:val="ru-RU"/>
        </w:rPr>
        <w:t>հրաժարվել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00402941" w:rsidRPr="005E1F72">
        <w:rPr>
          <w:rFonts w:ascii="GHEA Grapalat" w:hAnsi="GHEA Grapalat" w:cs="Sylfaen"/>
          <w:sz w:val="20"/>
          <w:lang w:val="af-ZA"/>
        </w:rPr>
        <w:t xml:space="preserve">սույն ընթացակարգի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մասնակցությունից</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5FFFE251" w14:textId="77777777" w:rsidR="00A42E71" w:rsidRPr="005E1F72" w:rsidRDefault="00283198" w:rsidP="00EF3662">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9771B9" w:rsidRPr="005E1F72">
        <w:rPr>
          <w:rFonts w:ascii="GHEA Grapalat" w:hAnsi="GHEA Grapalat"/>
          <w:sz w:val="20"/>
          <w:lang w:val="af-ZA"/>
        </w:rPr>
        <w:t>4</w:t>
      </w:r>
      <w:r w:rsidR="00096865" w:rsidRPr="005E1F72">
        <w:rPr>
          <w:rFonts w:ascii="GHEA Grapalat" w:hAnsi="GHEA Grapalat"/>
          <w:sz w:val="20"/>
          <w:lang w:val="af-ZA"/>
        </w:rPr>
        <w:tab/>
      </w:r>
      <w:r w:rsidR="00096865" w:rsidRPr="005E1F72">
        <w:rPr>
          <w:rFonts w:ascii="GHEA Grapalat" w:hAnsi="GHEA Grapalat" w:cs="Sylfaen"/>
          <w:sz w:val="20"/>
          <w:lang w:val="ru-RU"/>
        </w:rPr>
        <w:t>Հայտի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ապահով</w:t>
      </w:r>
      <w:r w:rsidR="0093460D" w:rsidRPr="005E1F72">
        <w:rPr>
          <w:rFonts w:ascii="GHEA Grapalat" w:hAnsi="GHEA Grapalat" w:cs="Sylfaen"/>
          <w:sz w:val="20"/>
        </w:rPr>
        <w:t>ումը</w:t>
      </w:r>
      <w:r w:rsidR="0093460D" w:rsidRPr="005E1F72">
        <w:rPr>
          <w:rFonts w:ascii="GHEA Grapalat" w:hAnsi="GHEA Grapalat" w:cs="Sylfaen"/>
          <w:sz w:val="20"/>
          <w:lang w:val="af-ZA"/>
        </w:rPr>
        <w:t xml:space="preserve"> </w:t>
      </w:r>
      <w:r w:rsidR="00E43CEB" w:rsidRPr="005E1F72">
        <w:rPr>
          <w:rFonts w:ascii="GHEA Grapalat" w:hAnsi="GHEA Grapalat" w:cs="Sylfaen"/>
          <w:sz w:val="20"/>
        </w:rPr>
        <w:t>պետք</w:t>
      </w:r>
      <w:r w:rsidR="00E43CEB" w:rsidRPr="005E1F72">
        <w:rPr>
          <w:rFonts w:ascii="GHEA Grapalat" w:hAnsi="GHEA Grapalat" w:cs="Sylfaen"/>
          <w:sz w:val="20"/>
          <w:lang w:val="af-ZA"/>
        </w:rPr>
        <w:t xml:space="preserve"> </w:t>
      </w:r>
      <w:r w:rsidR="00E43CEB" w:rsidRPr="005E1F72">
        <w:rPr>
          <w:rFonts w:ascii="GHEA Grapalat" w:hAnsi="GHEA Grapalat" w:cs="Sylfaen"/>
          <w:sz w:val="20"/>
        </w:rPr>
        <w:t>է</w:t>
      </w:r>
      <w:r w:rsidR="00E43CEB" w:rsidRPr="005E1F72">
        <w:rPr>
          <w:rFonts w:ascii="GHEA Grapalat" w:hAnsi="GHEA Grapalat" w:cs="Sylfaen"/>
          <w:sz w:val="20"/>
          <w:lang w:val="af-ZA"/>
        </w:rPr>
        <w:t xml:space="preserve"> </w:t>
      </w:r>
      <w:r w:rsidR="00C23B1B" w:rsidRPr="005E1F72">
        <w:rPr>
          <w:rFonts w:ascii="GHEA Grapalat" w:hAnsi="GHEA Grapalat" w:cs="Sylfaen"/>
          <w:sz w:val="20"/>
        </w:rPr>
        <w:t>վավեր</w:t>
      </w:r>
      <w:r w:rsidR="00C23B1B" w:rsidRPr="005E1F72">
        <w:rPr>
          <w:rFonts w:ascii="GHEA Grapalat" w:hAnsi="GHEA Grapalat" w:cs="Sylfaen"/>
          <w:sz w:val="20"/>
          <w:lang w:val="af-ZA"/>
        </w:rPr>
        <w:t xml:space="preserve"> </w:t>
      </w:r>
      <w:r w:rsidR="00E43CEB" w:rsidRPr="005E1F72">
        <w:rPr>
          <w:rFonts w:ascii="GHEA Grapalat" w:hAnsi="GHEA Grapalat" w:cs="Sylfaen"/>
          <w:sz w:val="20"/>
        </w:rPr>
        <w:t>լինի</w:t>
      </w:r>
      <w:r w:rsidR="00E43CEB" w:rsidRPr="005E1F72">
        <w:rPr>
          <w:rFonts w:ascii="GHEA Grapalat" w:hAnsi="GHEA Grapalat" w:cs="Sylfaen"/>
          <w:sz w:val="20"/>
          <w:lang w:val="af-ZA"/>
        </w:rPr>
        <w:t xml:space="preserve"> </w:t>
      </w:r>
      <w:r w:rsidR="00C813A9" w:rsidRPr="005E1F72">
        <w:rPr>
          <w:rFonts w:ascii="GHEA Grapalat" w:hAnsi="GHEA Grapalat" w:cs="Sylfaen"/>
          <w:sz w:val="20"/>
        </w:rPr>
        <w:t>հայտը</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ներկայացվելու</w:t>
      </w:r>
      <w:r w:rsidR="00C813A9" w:rsidRPr="005E1F72">
        <w:rPr>
          <w:rFonts w:ascii="GHEA Grapalat" w:hAnsi="GHEA Grapalat" w:cs="Sylfaen"/>
          <w:sz w:val="20"/>
          <w:lang w:val="af-ZA"/>
        </w:rPr>
        <w:t xml:space="preserve"> </w:t>
      </w:r>
      <w:r w:rsidR="00C813A9" w:rsidRPr="005E1F72">
        <w:rPr>
          <w:rFonts w:ascii="GHEA Grapalat" w:hAnsi="GHEA Grapalat" w:cs="Sylfaen"/>
          <w:sz w:val="20"/>
        </w:rPr>
        <w:t>օրվանից</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հաշված</w:t>
      </w:r>
      <w:r w:rsidR="00C813A9" w:rsidRPr="005E1F72">
        <w:rPr>
          <w:rFonts w:ascii="GHEA Grapalat" w:hAnsi="GHEA Grapalat" w:cs="Sylfaen"/>
          <w:sz w:val="20"/>
          <w:lang w:val="af-ZA"/>
        </w:rPr>
        <w:t xml:space="preserve"> </w:t>
      </w:r>
      <w:r w:rsidR="00A27FAF" w:rsidRPr="00AA6555">
        <w:rPr>
          <w:rFonts w:ascii="GHEA Grapalat" w:hAnsi="GHEA Grapalat" w:cs="Sylfaen"/>
          <w:b/>
          <w:sz w:val="20"/>
          <w:lang w:val="af-ZA"/>
        </w:rPr>
        <w:t>90</w:t>
      </w:r>
      <w:r w:rsidR="00822942" w:rsidRPr="00AA6555">
        <w:rPr>
          <w:rFonts w:ascii="GHEA Grapalat" w:hAnsi="GHEA Grapalat" w:cs="Sylfaen"/>
          <w:b/>
          <w:sz w:val="20"/>
          <w:lang w:val="hy-AM"/>
        </w:rPr>
        <w:t xml:space="preserve"> </w:t>
      </w:r>
      <w:r w:rsidR="00822942" w:rsidRPr="00AA6555">
        <w:rPr>
          <w:rFonts w:ascii="GHEA Grapalat" w:hAnsi="GHEA Grapalat" w:cs="Sylfaen"/>
          <w:b/>
          <w:sz w:val="20"/>
          <w:lang w:val="af-ZA"/>
        </w:rPr>
        <w:t>(</w:t>
      </w:r>
      <w:r w:rsidR="00822942" w:rsidRPr="00AA6555">
        <w:rPr>
          <w:rFonts w:ascii="GHEA Grapalat" w:hAnsi="GHEA Grapalat" w:cs="Sylfaen"/>
          <w:b/>
          <w:sz w:val="20"/>
          <w:lang w:val="hy-AM"/>
        </w:rPr>
        <w:t>իննսուն</w:t>
      </w:r>
      <w:r w:rsidR="00822942" w:rsidRPr="00AA6555">
        <w:rPr>
          <w:rFonts w:ascii="GHEA Grapalat" w:hAnsi="GHEA Grapalat" w:cs="Sylfaen"/>
          <w:b/>
          <w:sz w:val="20"/>
          <w:lang w:val="af-ZA"/>
        </w:rPr>
        <w:t>)</w:t>
      </w:r>
      <w:r w:rsidR="00C813A9" w:rsidRPr="00AA6555">
        <w:rPr>
          <w:rFonts w:ascii="GHEA Grapalat" w:hAnsi="GHEA Grapalat" w:cs="Sylfaen"/>
          <w:b/>
          <w:sz w:val="20"/>
          <w:lang w:val="af-ZA"/>
        </w:rPr>
        <w:t xml:space="preserve"> </w:t>
      </w:r>
      <w:r w:rsidR="001A4EF7" w:rsidRPr="00AA6555">
        <w:rPr>
          <w:rFonts w:ascii="GHEA Grapalat" w:hAnsi="GHEA Grapalat" w:cs="Sylfaen"/>
          <w:b/>
          <w:sz w:val="20"/>
        </w:rPr>
        <w:t>աշխատանքային</w:t>
      </w:r>
      <w:r w:rsidR="001A4EF7" w:rsidRPr="00AA6555">
        <w:rPr>
          <w:rFonts w:ascii="GHEA Grapalat" w:hAnsi="GHEA Grapalat" w:cs="Sylfaen"/>
          <w:b/>
          <w:sz w:val="20"/>
          <w:lang w:val="af-ZA"/>
        </w:rPr>
        <w:t xml:space="preserve"> </w:t>
      </w:r>
      <w:r w:rsidR="001A4EF7" w:rsidRPr="00AA6555">
        <w:rPr>
          <w:rFonts w:ascii="GHEA Grapalat" w:hAnsi="GHEA Grapalat" w:cs="Sylfaen"/>
          <w:b/>
          <w:sz w:val="20"/>
        </w:rPr>
        <w:t>օր</w:t>
      </w:r>
      <w:r w:rsidR="0093460D" w:rsidRPr="005E1F72">
        <w:rPr>
          <w:rFonts w:ascii="GHEA Grapalat" w:hAnsi="GHEA Grapalat"/>
          <w:sz w:val="20"/>
          <w:szCs w:val="20"/>
          <w:lang w:val="af-ZA"/>
        </w:rPr>
        <w:t>:</w:t>
      </w:r>
      <w:r w:rsidR="001A4EF7" w:rsidRPr="005E1F72">
        <w:rPr>
          <w:rFonts w:ascii="GHEA Grapalat" w:hAnsi="GHEA Grapalat"/>
          <w:sz w:val="20"/>
          <w:szCs w:val="20"/>
          <w:lang w:val="af-ZA"/>
        </w:rPr>
        <w:t xml:space="preserve"> </w:t>
      </w:r>
      <w:r w:rsidR="00A42E71" w:rsidRPr="005E1F72">
        <w:rPr>
          <w:rFonts w:ascii="GHEA Grapalat" w:hAnsi="GHEA Grapalat"/>
          <w:sz w:val="20"/>
          <w:szCs w:val="20"/>
        </w:rPr>
        <w:t>Հայտի</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ապահովումը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ենթակա</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է</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վերադարձման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ներկայացրած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մասնակցին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ընթացակարգի</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շրջանակում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պայմանագիրը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կնքվելուց</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կամ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ընթացակարգը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չկայացած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հայտարարվելուց</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հետո</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քսան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աշխատանքային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օրվա</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ընթացքում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բացառությամբ</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հրավերի</w:t>
      </w:r>
      <w:r w:rsidR="00A42E71" w:rsidRPr="005E1F72">
        <w:rPr>
          <w:rFonts w:ascii="GHEA Grapalat" w:hAnsi="GHEA Grapalat"/>
          <w:sz w:val="20"/>
          <w:szCs w:val="20"/>
          <w:lang w:val="af-ZA"/>
        </w:rPr>
        <w:t xml:space="preserve"> 1-</w:t>
      </w:r>
      <w:r w:rsidR="00A42E71" w:rsidRPr="005E1F72">
        <w:rPr>
          <w:rFonts w:ascii="GHEA Grapalat" w:hAnsi="GHEA Grapalat"/>
          <w:sz w:val="20"/>
          <w:szCs w:val="20"/>
        </w:rPr>
        <w:t>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մասի</w:t>
      </w:r>
      <w:r w:rsidR="00A42E71" w:rsidRPr="005E1F72">
        <w:rPr>
          <w:rFonts w:ascii="GHEA Grapalat" w:hAnsi="GHEA Grapalat"/>
          <w:sz w:val="20"/>
          <w:szCs w:val="20"/>
          <w:lang w:val="af-ZA"/>
        </w:rPr>
        <w:t xml:space="preserve"> </w:t>
      </w:r>
      <w:r w:rsidRPr="005E1F72">
        <w:rPr>
          <w:rFonts w:ascii="GHEA Grapalat" w:hAnsi="GHEA Grapalat"/>
          <w:sz w:val="20"/>
          <w:szCs w:val="20"/>
          <w:lang w:val="af-ZA"/>
        </w:rPr>
        <w:t>7</w:t>
      </w:r>
      <w:r w:rsidR="00A42E71" w:rsidRPr="005E1F72">
        <w:rPr>
          <w:rFonts w:ascii="GHEA Grapalat" w:hAnsi="GHEA Grapalat"/>
          <w:sz w:val="20"/>
          <w:szCs w:val="20"/>
          <w:lang w:val="af-ZA"/>
        </w:rPr>
        <w:t xml:space="preserve">.3 </w:t>
      </w:r>
      <w:r w:rsidR="00A42E71" w:rsidRPr="005E1F72">
        <w:rPr>
          <w:rFonts w:ascii="GHEA Grapalat" w:hAnsi="GHEA Grapalat"/>
          <w:sz w:val="20"/>
          <w:szCs w:val="20"/>
        </w:rPr>
        <w:t>կետով</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նախատեսված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դեպքերի</w:t>
      </w:r>
      <w:r w:rsidR="00A42E71" w:rsidRPr="005E1F72">
        <w:rPr>
          <w:rFonts w:ascii="GHEA Grapalat" w:hAnsi="GHEA Grapalat"/>
          <w:sz w:val="20"/>
          <w:szCs w:val="20"/>
          <w:lang w:val="af-ZA"/>
        </w:rPr>
        <w:t xml:space="preserve">: </w:t>
      </w:r>
    </w:p>
    <w:p w14:paraId="769A3037" w14:textId="77777777" w:rsidR="00096865" w:rsidRPr="005E1F72" w:rsidRDefault="00096865" w:rsidP="00EF3662">
      <w:pPr>
        <w:ind w:firstLine="567"/>
        <w:jc w:val="both"/>
        <w:rPr>
          <w:rFonts w:ascii="GHEA Grapalat" w:hAnsi="GHEA Grapalat" w:cs="Sylfaen"/>
          <w:sz w:val="20"/>
          <w:lang w:val="af-ZA"/>
        </w:rPr>
      </w:pPr>
    </w:p>
    <w:p w14:paraId="155426B8" w14:textId="77777777" w:rsidR="00167EEE" w:rsidRDefault="00167EEE" w:rsidP="00EF3662">
      <w:pPr>
        <w:ind w:firstLine="567"/>
        <w:jc w:val="center"/>
        <w:rPr>
          <w:rFonts w:ascii="GHEA Grapalat" w:hAnsi="GHEA Grapalat"/>
          <w:b/>
          <w:sz w:val="20"/>
          <w:lang w:val="af-ZA"/>
        </w:rPr>
      </w:pPr>
    </w:p>
    <w:p w14:paraId="13B8B1B1" w14:textId="77777777" w:rsidR="00B87B36" w:rsidRDefault="00B87B36" w:rsidP="00EF3662">
      <w:pPr>
        <w:ind w:firstLine="567"/>
        <w:jc w:val="center"/>
        <w:rPr>
          <w:rFonts w:ascii="GHEA Grapalat" w:hAnsi="GHEA Grapalat"/>
          <w:b/>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4A6D0EC8"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4C3803" w:rsidRPr="00B87B36">
        <w:rPr>
          <w:rFonts w:ascii="GHEA Grapalat" w:hAnsi="GHEA Grapalat" w:cs="Sylfaen"/>
          <w:b/>
        </w:rPr>
        <w:t>«</w:t>
      </w:r>
      <w:r w:rsidR="00B87B36" w:rsidRPr="00B87B36">
        <w:rPr>
          <w:rFonts w:ascii="GHEA Grapalat" w:hAnsi="GHEA Grapalat" w:cs="Sylfaen"/>
          <w:b/>
          <w:lang w:val="hy-AM"/>
        </w:rPr>
        <w:t>42</w:t>
      </w:r>
      <w:r w:rsidR="004C3803" w:rsidRPr="00B87B36">
        <w:rPr>
          <w:rFonts w:ascii="GHEA Grapalat" w:hAnsi="GHEA Grapalat" w:cs="Sylfaen"/>
          <w:b/>
        </w:rPr>
        <w:t>»</w:t>
      </w:r>
      <w:r w:rsidR="004C3803" w:rsidRPr="00B87B36">
        <w:rPr>
          <w:rFonts w:ascii="GHEA Grapalat" w:hAnsi="GHEA Grapalat" w:cs="Sylfaen"/>
          <w:b/>
          <w:lang w:val="ru-RU"/>
        </w:rPr>
        <w:t>րդ</w:t>
      </w:r>
      <w:r w:rsidR="004C3803" w:rsidRPr="00B87B36">
        <w:rPr>
          <w:rFonts w:ascii="GHEA Grapalat" w:hAnsi="GHEA Grapalat" w:cs="Sylfaen"/>
          <w:b/>
        </w:rPr>
        <w:t xml:space="preserve"> </w:t>
      </w:r>
      <w:r w:rsidR="004C3803" w:rsidRPr="00B87B36">
        <w:rPr>
          <w:rFonts w:ascii="GHEA Grapalat" w:hAnsi="GHEA Grapalat" w:cs="Sylfaen"/>
          <w:b/>
          <w:lang w:val="ru-RU"/>
        </w:rPr>
        <w:t>օրվա</w:t>
      </w:r>
      <w:r w:rsidR="004C3803" w:rsidRPr="00B87B36">
        <w:rPr>
          <w:rFonts w:ascii="GHEA Grapalat" w:hAnsi="GHEA Grapalat" w:cs="Sylfaen"/>
          <w:b/>
        </w:rPr>
        <w:t xml:space="preserve"> </w:t>
      </w:r>
      <w:r w:rsidR="004C3803" w:rsidRPr="00B87B36">
        <w:rPr>
          <w:rFonts w:ascii="GHEA Grapalat" w:hAnsi="GHEA Grapalat" w:cs="Sylfaen"/>
          <w:b/>
          <w:lang w:val="ru-RU"/>
        </w:rPr>
        <w:t>ժամը</w:t>
      </w:r>
      <w:r w:rsidR="004C3803" w:rsidRPr="00B87B36">
        <w:rPr>
          <w:rFonts w:ascii="GHEA Grapalat" w:hAnsi="GHEA Grapalat" w:cs="Sylfaen"/>
          <w:b/>
        </w:rPr>
        <w:t xml:space="preserve"> «</w:t>
      </w:r>
      <w:r w:rsidR="00B87B36" w:rsidRPr="00B87B36">
        <w:rPr>
          <w:rFonts w:ascii="GHEA Grapalat" w:hAnsi="GHEA Grapalat" w:cs="Sylfaen"/>
          <w:b/>
          <w:lang w:val="hy-AM"/>
        </w:rPr>
        <w:t>16։00</w:t>
      </w:r>
      <w:r w:rsidR="004C3803" w:rsidRPr="00B87B36">
        <w:rPr>
          <w:rFonts w:ascii="GHEA Grapalat" w:hAnsi="GHEA Grapalat" w:cs="Sylfaen"/>
          <w:b/>
        </w:rPr>
        <w:t xml:space="preserve"> »-</w:t>
      </w:r>
      <w:r w:rsidR="004C3803" w:rsidRPr="00D6099F">
        <w:rPr>
          <w:rFonts w:ascii="GHEA Grapalat" w:hAnsi="GHEA Grapalat" w:cs="Sylfaen"/>
          <w:b/>
          <w:lang w:val="hy-AM"/>
        </w:rPr>
        <w:t>ին։</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r w:rsidRPr="00D6099F">
        <w:rPr>
          <w:rFonts w:ascii="GHEA Grapalat" w:hAnsi="GHEA Grapalat" w:cs="Sylfaen"/>
          <w:sz w:val="20"/>
          <w:lang w:val="hy-AM"/>
        </w:rPr>
        <w:t>Հայտերի</w:t>
      </w:r>
      <w:r w:rsidRPr="005E1F72">
        <w:rPr>
          <w:rFonts w:ascii="GHEA Grapalat" w:hAnsi="GHEA Grapalat" w:cs="Sylfaen"/>
          <w:sz w:val="20"/>
          <w:lang w:val="af-ZA"/>
        </w:rPr>
        <w:t xml:space="preserve"> </w:t>
      </w:r>
      <w:r w:rsidRPr="00D6099F">
        <w:rPr>
          <w:rFonts w:ascii="GHEA Grapalat" w:hAnsi="GHEA Grapalat" w:cs="Sylfaen"/>
          <w:sz w:val="20"/>
          <w:lang w:val="hy-AM"/>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D6099F">
        <w:rPr>
          <w:rFonts w:ascii="GHEA Grapalat" w:hAnsi="GHEA Grapalat" w:cs="Sylfaen"/>
          <w:sz w:val="20"/>
          <w:lang w:val="hy-AM"/>
        </w:rPr>
        <w:t>նիստում</w:t>
      </w:r>
      <w:r w:rsidRPr="005E1F72">
        <w:rPr>
          <w:rFonts w:ascii="GHEA Grapalat" w:hAnsi="GHEA Grapalat" w:cs="Sylfaen"/>
          <w:sz w:val="20"/>
          <w:lang w:val="af-ZA"/>
        </w:rPr>
        <w:t xml:space="preserve"> </w:t>
      </w:r>
      <w:r w:rsidRPr="00D6099F">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D6099F">
        <w:rPr>
          <w:rFonts w:ascii="GHEA Grapalat" w:hAnsi="GHEA Grapalat" w:cs="Sylfaen"/>
          <w:sz w:val="20"/>
          <w:lang w:val="hy-AM"/>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D6099F">
        <w:rPr>
          <w:rFonts w:ascii="GHEA Grapalat" w:hAnsi="GHEA Grapalat" w:cs="Sylfaen"/>
          <w:sz w:val="20"/>
          <w:lang w:val="hy-AM"/>
        </w:rPr>
        <w:t>սույն</w:t>
      </w:r>
      <w:r w:rsidR="00A222D7" w:rsidRPr="005E1F72">
        <w:rPr>
          <w:rFonts w:ascii="GHEA Grapalat" w:hAnsi="GHEA Grapalat" w:cs="Sylfaen"/>
          <w:sz w:val="20"/>
          <w:lang w:val="af-ZA"/>
        </w:rPr>
        <w:t xml:space="preserve"> </w:t>
      </w:r>
      <w:r w:rsidR="00A222D7" w:rsidRPr="00D6099F">
        <w:rPr>
          <w:rFonts w:ascii="GHEA Grapalat" w:hAnsi="GHEA Grapalat" w:cs="Sylfaen"/>
          <w:sz w:val="20"/>
          <w:lang w:val="hy-AM"/>
        </w:rPr>
        <w:t>ընթացակարգի</w:t>
      </w:r>
      <w:r w:rsidR="00A222D7" w:rsidRPr="005E1F72">
        <w:rPr>
          <w:rFonts w:ascii="GHEA Grapalat" w:hAnsi="GHEA Grapalat" w:cs="Sylfaen"/>
          <w:sz w:val="20"/>
          <w:lang w:val="af-ZA"/>
        </w:rPr>
        <w:t xml:space="preserve"> </w:t>
      </w:r>
      <w:r w:rsidR="00A222D7" w:rsidRPr="00D6099F">
        <w:rPr>
          <w:rFonts w:ascii="GHEA Grapalat" w:hAnsi="GHEA Grapalat" w:cs="Sylfaen"/>
          <w:sz w:val="20"/>
          <w:lang w:val="hy-AM"/>
        </w:rPr>
        <w:t>շրջանակում</w:t>
      </w:r>
      <w:r w:rsidR="00A222D7" w:rsidRPr="005E1F72">
        <w:rPr>
          <w:rFonts w:ascii="GHEA Grapalat" w:hAnsi="GHEA Grapalat" w:cs="Sylfaen"/>
          <w:sz w:val="20"/>
          <w:lang w:val="af-ZA"/>
        </w:rPr>
        <w:t xml:space="preserve"> </w:t>
      </w:r>
      <w:r w:rsidR="00A222D7" w:rsidRPr="00D6099F">
        <w:rPr>
          <w:rFonts w:ascii="GHEA Grapalat" w:hAnsi="GHEA Grapalat" w:cs="Sylfaen"/>
          <w:sz w:val="20"/>
          <w:lang w:val="hy-AM"/>
        </w:rPr>
        <w:t>գնվելիք</w:t>
      </w:r>
      <w:r w:rsidR="00A222D7" w:rsidRPr="005E1F72">
        <w:rPr>
          <w:rFonts w:ascii="GHEA Grapalat" w:hAnsi="GHEA Grapalat" w:cs="Sylfaen"/>
          <w:sz w:val="20"/>
          <w:lang w:val="af-ZA"/>
        </w:rPr>
        <w:t xml:space="preserve"> </w:t>
      </w:r>
      <w:r w:rsidR="00A222D7" w:rsidRPr="00D6099F">
        <w:rPr>
          <w:rFonts w:ascii="GHEA Grapalat" w:hAnsi="GHEA Grapalat" w:cs="Sylfaen"/>
          <w:sz w:val="20"/>
          <w:lang w:val="hy-AM"/>
        </w:rPr>
        <w:t>ա</w:t>
      </w:r>
      <w:r w:rsidR="00822119" w:rsidRPr="00D6099F">
        <w:rPr>
          <w:rFonts w:ascii="GHEA Grapalat" w:hAnsi="GHEA Grapalat" w:cs="Sylfaen"/>
          <w:sz w:val="20"/>
          <w:lang w:val="hy-AM"/>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D6099F">
        <w:rPr>
          <w:rFonts w:ascii="GHEA Grapalat" w:hAnsi="GHEA Grapalat" w:cs="Sylfaen"/>
          <w:sz w:val="20"/>
          <w:lang w:val="hy-AM"/>
        </w:rPr>
        <w:t>ինչպես</w:t>
      </w:r>
      <w:r w:rsidR="00745561" w:rsidRPr="005E1F72">
        <w:rPr>
          <w:rFonts w:ascii="GHEA Grapalat" w:hAnsi="GHEA Grapalat" w:cs="Sylfaen"/>
          <w:sz w:val="20"/>
          <w:lang w:val="af-ZA"/>
        </w:rPr>
        <w:t xml:space="preserve"> </w:t>
      </w:r>
      <w:r w:rsidR="00745561" w:rsidRPr="00D6099F">
        <w:rPr>
          <w:rFonts w:ascii="GHEA Grapalat" w:hAnsi="GHEA Grapalat" w:cs="Sylfaen"/>
          <w:sz w:val="20"/>
          <w:lang w:val="hy-AM"/>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lastRenderedPageBreak/>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8E18C8B"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9A796C" w:rsidRPr="00B87B36">
        <w:rPr>
          <w:rFonts w:ascii="GHEA Grapalat" w:hAnsi="GHEA Grapalat" w:cs="Sylfaen"/>
          <w:b/>
          <w:sz w:val="20"/>
        </w:rPr>
        <w:t>տաս</w:t>
      </w:r>
      <w:r w:rsidR="00B87B36" w:rsidRPr="00B87B36">
        <w:rPr>
          <w:rFonts w:ascii="GHEA Grapalat" w:hAnsi="GHEA Grapalat" w:cs="Sylfaen"/>
          <w:b/>
          <w:sz w:val="20"/>
          <w:lang w:val="hy-AM"/>
        </w:rPr>
        <w:t>ը</w:t>
      </w:r>
      <w:r w:rsidRPr="00B87B36">
        <w:rPr>
          <w:rFonts w:ascii="GHEA Grapalat" w:hAnsi="GHEA Grapalat" w:cs="Sylfaen"/>
          <w:b/>
          <w:sz w:val="20"/>
          <w:lang w:val="af-ZA"/>
        </w:rPr>
        <w:t>,</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158530A8"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B87B36" w:rsidRPr="00722963">
        <w:rPr>
          <w:rFonts w:ascii="GHEA Grapalat" w:hAnsi="GHEA Grapalat" w:cs="Sylfaen"/>
          <w:b/>
          <w:i w:val="0"/>
          <w:lang w:val="hy-AM"/>
        </w:rPr>
        <w:t>ՀՀ Կենտրոնական բանկի կողմից սահմանված օրվա</w:t>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5A47C6">
        <w:rPr>
          <w:rFonts w:ascii="GHEA Grapalat" w:hAnsi="GHEA Grapalat" w:cs="Sylfaen"/>
          <w:i/>
          <w:sz w:val="20"/>
          <w:szCs w:val="24"/>
          <w:u w:val="single"/>
          <w:lang w:val="af-ZA" w:eastAsia="en-US"/>
        </w:rPr>
        <w:t xml:space="preserve">Շինարարական ծրագրերի գնման դեպքում </w:t>
      </w:r>
      <w:r w:rsidR="00D32414" w:rsidRPr="005A47C6">
        <w:rPr>
          <w:rFonts w:ascii="GHEA Grapalat" w:hAnsi="GHEA Grapalat" w:cs="Sylfaen"/>
          <w:i/>
          <w:sz w:val="20"/>
          <w:szCs w:val="24"/>
          <w:u w:val="single"/>
          <w:lang w:val="ru-RU" w:eastAsia="en-US"/>
        </w:rPr>
        <w:t>հանձնաժողովը</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գնահատում</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է</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նաև</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ներկայացված</w:t>
      </w:r>
      <w:r w:rsidR="00D32414" w:rsidRPr="005A47C6">
        <w:rPr>
          <w:rFonts w:ascii="GHEA Grapalat" w:hAnsi="GHEA Grapalat" w:cs="Sylfaen"/>
          <w:i/>
          <w:sz w:val="20"/>
          <w:szCs w:val="24"/>
          <w:u w:val="single"/>
          <w:lang w:val="af-ZA" w:eastAsia="en-US"/>
        </w:rPr>
        <w:t xml:space="preserve"> </w:t>
      </w:r>
      <w:r w:rsidR="00047327" w:rsidRPr="005A47C6">
        <w:rPr>
          <w:rFonts w:ascii="GHEA Grapalat" w:hAnsi="GHEA Grapalat" w:cs="Sylfaen"/>
          <w:i/>
          <w:sz w:val="20"/>
          <w:szCs w:val="24"/>
          <w:u w:val="single"/>
          <w:lang w:val="af-ZA" w:eastAsia="en-US"/>
        </w:rPr>
        <w:t xml:space="preserve">սարքերի և սարքավորումների տեխնիկական բնութագրերի </w:t>
      </w:r>
      <w:r w:rsidR="00D32414" w:rsidRPr="005A47C6">
        <w:rPr>
          <w:rFonts w:ascii="GHEA Grapalat" w:hAnsi="GHEA Grapalat" w:cs="Sylfaen"/>
          <w:i/>
          <w:sz w:val="20"/>
          <w:szCs w:val="24"/>
          <w:u w:val="single"/>
          <w:lang w:val="ru-RU" w:eastAsia="en-US"/>
        </w:rPr>
        <w:t>համապատասխանությունը</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հրավերի</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պահանջներին</w:t>
      </w:r>
      <w:r w:rsidR="00D32414" w:rsidRPr="005A47C6">
        <w:rPr>
          <w:rFonts w:ascii="GHEA Grapalat" w:hAnsi="GHEA Grapalat" w:cs="Sylfaen"/>
          <w:i/>
          <w:sz w:val="20"/>
          <w:szCs w:val="24"/>
          <w:u w:val="single"/>
          <w:lang w:val="af-ZA" w:eastAsia="en-US"/>
        </w:rPr>
        <w:t>:</w:t>
      </w:r>
      <w:r w:rsidR="00973FB1" w:rsidRPr="005A47C6">
        <w:rPr>
          <w:rFonts w:ascii="GHEA Grapalat" w:hAnsi="GHEA Grapalat" w:cs="Sylfaen"/>
          <w:i/>
          <w:sz w:val="20"/>
          <w:szCs w:val="24"/>
          <w:u w:val="single"/>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lastRenderedPageBreak/>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lastRenderedPageBreak/>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50CE58BF"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571F29" w:rsidRPr="005E1F72">
        <w:rPr>
          <w:rFonts w:ascii="GHEA Grapalat" w:hAnsi="GHEA Grapalat" w:cs="Tahoma"/>
        </w:rPr>
        <w:t>։</w:t>
      </w:r>
      <w:r w:rsidR="002B103D" w:rsidRPr="005E1F72">
        <w:rPr>
          <w:rFonts w:ascii="GHEA Grapalat" w:hAnsi="GHEA Grapalat" w:cs="Tahoma"/>
          <w:lang w:val="hy-AM"/>
        </w:rPr>
        <w:t xml:space="preserve">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w:t>
      </w:r>
      <w:r w:rsidR="002E0966">
        <w:rPr>
          <w:rFonts w:ascii="GHEA Grapalat" w:hAnsi="GHEA Grapalat"/>
          <w:sz w:val="20"/>
          <w:szCs w:val="20"/>
          <w:lang w:val="af-ZA" w:eastAsia="x-none"/>
        </w:rPr>
        <w:lastRenderedPageBreak/>
        <w:t xml:space="preserve">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26B559EF" w:rsidR="00583092" w:rsidRPr="005E1F72" w:rsidRDefault="00583092" w:rsidP="00EF3662">
      <w:pPr>
        <w:pStyle w:val="23"/>
        <w:spacing w:line="240" w:lineRule="auto"/>
        <w:ind w:firstLine="567"/>
        <w:rPr>
          <w:rFonts w:ascii="GHEA Grapalat" w:hAnsi="GHEA Grapalat"/>
          <w:i/>
          <w:lang w:val="es-ES"/>
        </w:rPr>
      </w:pPr>
      <w:r w:rsidRPr="005A47C6">
        <w:rPr>
          <w:rFonts w:ascii="GHEA Grapalat" w:hAnsi="GHEA Grapalat" w:cs="Sylfaen"/>
          <w:b/>
          <w:lang w:val="es-ES"/>
        </w:rPr>
        <w:t>Անգործության</w:t>
      </w:r>
      <w:r w:rsidRPr="005A47C6">
        <w:rPr>
          <w:rFonts w:ascii="GHEA Grapalat" w:hAnsi="GHEA Grapalat" w:cs="Arial"/>
          <w:b/>
          <w:lang w:val="es-ES"/>
        </w:rPr>
        <w:t xml:space="preserve"> </w:t>
      </w:r>
      <w:r w:rsidRPr="005A47C6">
        <w:rPr>
          <w:rFonts w:ascii="GHEA Grapalat" w:hAnsi="GHEA Grapalat" w:cs="Sylfaen"/>
          <w:b/>
          <w:lang w:val="es-ES"/>
        </w:rPr>
        <w:t>ժամկետը</w:t>
      </w:r>
      <w:r w:rsidRPr="005A47C6">
        <w:rPr>
          <w:rFonts w:ascii="GHEA Grapalat" w:hAnsi="GHEA Grapalat" w:cs="Arial"/>
          <w:b/>
          <w:lang w:val="es-ES"/>
        </w:rPr>
        <w:t xml:space="preserve"> </w:t>
      </w:r>
      <w:r w:rsidRPr="005A47C6">
        <w:rPr>
          <w:rFonts w:ascii="GHEA Grapalat" w:hAnsi="GHEA Grapalat" w:cs="Sylfaen"/>
          <w:b/>
          <w:lang w:val="es-ES"/>
        </w:rPr>
        <w:t>սույն</w:t>
      </w:r>
      <w:r w:rsidRPr="005A47C6">
        <w:rPr>
          <w:rFonts w:ascii="GHEA Grapalat" w:hAnsi="GHEA Grapalat" w:cs="Arial"/>
          <w:b/>
          <w:lang w:val="es-ES"/>
        </w:rPr>
        <w:t xml:space="preserve"> </w:t>
      </w:r>
      <w:r w:rsidRPr="005A47C6">
        <w:rPr>
          <w:rFonts w:ascii="GHEA Grapalat" w:hAnsi="GHEA Grapalat" w:cs="Sylfaen"/>
          <w:b/>
          <w:lang w:val="es-ES"/>
        </w:rPr>
        <w:t>ընթացակարգի</w:t>
      </w:r>
      <w:r w:rsidRPr="005A47C6">
        <w:rPr>
          <w:rFonts w:ascii="GHEA Grapalat" w:hAnsi="GHEA Grapalat" w:cs="Arial"/>
          <w:b/>
          <w:lang w:val="es-ES"/>
        </w:rPr>
        <w:t xml:space="preserve"> </w:t>
      </w:r>
      <w:r w:rsidRPr="005A47C6">
        <w:rPr>
          <w:rFonts w:ascii="GHEA Grapalat" w:hAnsi="GHEA Grapalat" w:cs="Sylfaen"/>
          <w:b/>
          <w:lang w:val="es-ES"/>
        </w:rPr>
        <w:t xml:space="preserve">դեպքում </w:t>
      </w:r>
      <w:r w:rsidR="005D05B2">
        <w:rPr>
          <w:rFonts w:ascii="GHEA Grapalat" w:hAnsi="GHEA Grapalat" w:cs="Sylfaen"/>
          <w:b/>
          <w:lang w:val="hy-AM"/>
        </w:rPr>
        <w:t xml:space="preserve">առնվազն </w:t>
      </w:r>
      <w:r w:rsidR="006657A3" w:rsidRPr="005A47C6">
        <w:rPr>
          <w:rFonts w:ascii="GHEA Grapalat" w:hAnsi="GHEA Grapalat" w:cs="Sylfaen"/>
          <w:b/>
          <w:lang w:val="es-ES"/>
        </w:rPr>
        <w:t>«</w:t>
      </w:r>
      <w:r w:rsidR="005A47C6" w:rsidRPr="005A47C6">
        <w:rPr>
          <w:rFonts w:ascii="GHEA Grapalat" w:hAnsi="GHEA Grapalat" w:cs="Sylfaen"/>
          <w:b/>
          <w:lang w:val="hy-AM"/>
        </w:rPr>
        <w:t>10</w:t>
      </w:r>
      <w:r w:rsidR="006657A3" w:rsidRPr="005A47C6">
        <w:rPr>
          <w:rFonts w:ascii="GHEA Grapalat" w:hAnsi="GHEA Grapalat" w:cs="Sylfaen"/>
          <w:b/>
          <w:lang w:val="es-ES"/>
        </w:rPr>
        <w:t>»</w:t>
      </w:r>
      <w:r w:rsidRPr="005A47C6">
        <w:rPr>
          <w:rFonts w:ascii="GHEA Grapalat" w:hAnsi="GHEA Grapalat" w:cs="Sylfaen"/>
          <w:b/>
          <w:lang w:val="es-ES"/>
        </w:rPr>
        <w:t xml:space="preserve"> օրացուցային</w:t>
      </w:r>
      <w:r w:rsidRPr="005A47C6">
        <w:rPr>
          <w:rFonts w:ascii="GHEA Grapalat" w:hAnsi="GHEA Grapalat" w:cs="Arial"/>
          <w:b/>
          <w:lang w:val="es-ES"/>
        </w:rPr>
        <w:t xml:space="preserve"> </w:t>
      </w:r>
      <w:r w:rsidRPr="005A47C6">
        <w:rPr>
          <w:rFonts w:ascii="GHEA Grapalat" w:hAnsi="GHEA Grapalat" w:cs="Sylfaen"/>
          <w:b/>
          <w:lang w:val="es-ES"/>
        </w:rPr>
        <w:t>օր</w:t>
      </w:r>
      <w:r w:rsidRPr="005A47C6">
        <w:rPr>
          <w:rFonts w:ascii="GHEA Grapalat" w:hAnsi="GHEA Grapalat" w:cs="Arial"/>
          <w:b/>
          <w:lang w:val="es-ES"/>
        </w:rPr>
        <w:t xml:space="preserve"> </w:t>
      </w:r>
      <w:r w:rsidRPr="005A47C6">
        <w:rPr>
          <w:rFonts w:ascii="GHEA Grapalat" w:hAnsi="GHEA Grapalat" w:cs="Sylfaen"/>
          <w:b/>
          <w:lang w:val="es-ES"/>
        </w:rPr>
        <w:t>է</w:t>
      </w:r>
      <w:r w:rsidRPr="005A47C6">
        <w:rPr>
          <w:rFonts w:ascii="GHEA Grapalat" w:hAnsi="GHEA Grapalat" w:cs="Tahoma"/>
          <w:b/>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D4485C">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 </w:t>
      </w:r>
      <w:r w:rsidRPr="005E1F72">
        <w:rPr>
          <w:rFonts w:ascii="GHEA Grapalat" w:hAnsi="GHEA Grapalat" w:cs="Sylfaen"/>
          <w:sz w:val="20"/>
          <w:lang w:val="hy-AM"/>
        </w:rPr>
        <w:lastRenderedPageBreak/>
        <w:t>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77777777"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128168A2" w:rsidR="00CF24D6" w:rsidRPr="005D05B2" w:rsidRDefault="00AD6D6A" w:rsidP="00775810">
      <w:pPr>
        <w:ind w:firstLine="567"/>
        <w:jc w:val="both"/>
        <w:rPr>
          <w:rFonts w:ascii="GHEA Grapalat" w:hAnsi="GHEA Grapalat" w:cs="Arial"/>
          <w:b/>
          <w:color w:val="FF0000"/>
          <w:sz w:val="20"/>
          <w:lang w:val="hy-AM"/>
        </w:rPr>
      </w:pPr>
      <w:r w:rsidRPr="005D05B2">
        <w:rPr>
          <w:rFonts w:ascii="GHEA Grapalat" w:hAnsi="GHEA Grapalat" w:cs="Sylfaen"/>
          <w:b/>
          <w:color w:val="FF0000"/>
          <w:sz w:val="20"/>
          <w:lang w:val="hy-AM"/>
        </w:rPr>
        <w:t>10.2</w:t>
      </w:r>
      <w:r w:rsidR="00F96621"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Որակավորման</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ապահովման</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չափը</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հավասար</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է</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ընտրված</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մասնակցի</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գնային</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առաջարկի</w:t>
      </w:r>
      <w:r w:rsidR="0074145B" w:rsidRPr="005D05B2">
        <w:rPr>
          <w:rFonts w:ascii="GHEA Grapalat" w:hAnsi="GHEA Grapalat" w:cs="Sylfaen"/>
          <w:b/>
          <w:color w:val="FF0000"/>
          <w:sz w:val="20"/>
          <w:lang w:val="af-ZA"/>
        </w:rPr>
        <w:t xml:space="preserve"> </w:t>
      </w:r>
      <w:r w:rsidR="005D05B2" w:rsidRPr="005D05B2">
        <w:rPr>
          <w:rFonts w:ascii="GHEA Grapalat" w:hAnsi="GHEA Grapalat" w:cs="Sylfaen"/>
          <w:b/>
          <w:color w:val="FF0000"/>
          <w:sz w:val="20"/>
          <w:lang w:val="hy-AM"/>
        </w:rPr>
        <w:t>30</w:t>
      </w:r>
      <w:r w:rsidR="000212A8" w:rsidRPr="005D05B2">
        <w:rPr>
          <w:rFonts w:ascii="GHEA Grapalat" w:hAnsi="GHEA Grapalat" w:cs="Sylfaen"/>
          <w:b/>
          <w:color w:val="FF0000"/>
          <w:sz w:val="20"/>
          <w:lang w:val="hy-AM"/>
        </w:rPr>
        <w:t xml:space="preserve"> տոկոսին</w:t>
      </w:r>
      <w:r w:rsidR="0074145B" w:rsidRPr="005D05B2">
        <w:rPr>
          <w:rFonts w:ascii="GHEA Grapalat" w:hAnsi="GHEA Grapalat" w:cs="Sylfaen"/>
          <w:b/>
          <w:color w:val="FF0000"/>
          <w:sz w:val="20"/>
          <w:lang w:val="af-ZA"/>
        </w:rPr>
        <w:t xml:space="preserve">: </w:t>
      </w:r>
      <w:r w:rsidR="00F96621" w:rsidRPr="005D05B2">
        <w:rPr>
          <w:rFonts w:ascii="GHEA Grapalat" w:hAnsi="GHEA Grapalat" w:cs="Sylfaen"/>
          <w:b/>
          <w:color w:val="FF0000"/>
          <w:sz w:val="20"/>
        </w:rPr>
        <w:t>Որակավորման</w:t>
      </w:r>
      <w:r w:rsidR="00F96621" w:rsidRPr="005D05B2">
        <w:rPr>
          <w:rFonts w:ascii="GHEA Grapalat" w:hAnsi="GHEA Grapalat" w:cs="Sylfaen"/>
          <w:b/>
          <w:color w:val="FF0000"/>
          <w:sz w:val="20"/>
          <w:lang w:val="af-ZA"/>
        </w:rPr>
        <w:t xml:space="preserve"> </w:t>
      </w:r>
      <w:r w:rsidR="00F96621" w:rsidRPr="005D05B2">
        <w:rPr>
          <w:rFonts w:ascii="GHEA Grapalat" w:hAnsi="GHEA Grapalat" w:cs="Sylfaen"/>
          <w:b/>
          <w:color w:val="FF0000"/>
          <w:sz w:val="20"/>
        </w:rPr>
        <w:t>ապահովումը</w:t>
      </w:r>
      <w:r w:rsidR="00F96621" w:rsidRPr="005D05B2">
        <w:rPr>
          <w:rFonts w:ascii="GHEA Grapalat" w:hAnsi="GHEA Grapalat" w:cs="Sylfaen"/>
          <w:b/>
          <w:color w:val="FF0000"/>
          <w:sz w:val="20"/>
          <w:lang w:val="af-ZA"/>
        </w:rPr>
        <w:t xml:space="preserve"> </w:t>
      </w:r>
      <w:r w:rsidR="00F96621" w:rsidRPr="005D05B2">
        <w:rPr>
          <w:rFonts w:ascii="GHEA Grapalat" w:hAnsi="GHEA Grapalat" w:cs="Sylfaen"/>
          <w:b/>
          <w:color w:val="FF0000"/>
          <w:sz w:val="20"/>
        </w:rPr>
        <w:t>ներկայացվում</w:t>
      </w:r>
      <w:r w:rsidR="00F96621" w:rsidRPr="005D05B2">
        <w:rPr>
          <w:rFonts w:ascii="GHEA Grapalat" w:hAnsi="GHEA Grapalat" w:cs="Sylfaen"/>
          <w:b/>
          <w:color w:val="FF0000"/>
          <w:sz w:val="20"/>
          <w:lang w:val="af-ZA"/>
        </w:rPr>
        <w:t xml:space="preserve"> </w:t>
      </w:r>
      <w:r w:rsidR="00F96621" w:rsidRPr="005D05B2">
        <w:rPr>
          <w:rFonts w:ascii="GHEA Grapalat" w:hAnsi="GHEA Grapalat" w:cs="Sylfaen"/>
          <w:b/>
          <w:color w:val="FF0000"/>
          <w:sz w:val="20"/>
        </w:rPr>
        <w:t>է</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կանխիկ</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փողի</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կամ</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բանկերի</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կամ</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ապահովագրական</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կազմակերպությունների</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կողմից</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տրամադրված</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երաշխիքների</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ձևով։</w:t>
      </w:r>
      <w:r w:rsidR="000212A8" w:rsidRPr="005D05B2">
        <w:rPr>
          <w:rFonts w:ascii="GHEA Grapalat" w:hAnsi="GHEA Grapalat" w:cs="Sylfaen"/>
          <w:b/>
          <w:color w:val="FF0000"/>
          <w:sz w:val="20"/>
          <w:lang w:val="af-ZA"/>
        </w:rPr>
        <w:t xml:space="preserve"> </w:t>
      </w:r>
      <w:r w:rsidR="00E76EDE" w:rsidRPr="005D05B2">
        <w:rPr>
          <w:rFonts w:ascii="GHEA Grapalat" w:hAnsi="GHEA Grapalat" w:cs="Sylfaen"/>
          <w:b/>
          <w:color w:val="FF0000"/>
          <w:sz w:val="20"/>
        </w:rPr>
        <w:t>Ընդ</w:t>
      </w:r>
      <w:r w:rsidR="00E76EDE" w:rsidRPr="005D05B2">
        <w:rPr>
          <w:rFonts w:ascii="GHEA Grapalat" w:hAnsi="GHEA Grapalat" w:cs="Sylfaen"/>
          <w:b/>
          <w:color w:val="FF0000"/>
          <w:sz w:val="20"/>
          <w:lang w:val="af-ZA"/>
        </w:rPr>
        <w:t xml:space="preserve"> </w:t>
      </w:r>
      <w:r w:rsidR="00E76EDE" w:rsidRPr="005D05B2">
        <w:rPr>
          <w:rFonts w:ascii="GHEA Grapalat" w:hAnsi="GHEA Grapalat" w:cs="Sylfaen"/>
          <w:b/>
          <w:color w:val="FF0000"/>
          <w:sz w:val="20"/>
        </w:rPr>
        <w:t>որում</w:t>
      </w:r>
      <w:r w:rsidR="00E76EDE" w:rsidRPr="005D05B2">
        <w:rPr>
          <w:rFonts w:ascii="GHEA Grapalat" w:hAnsi="GHEA Grapalat" w:cs="Sylfaen"/>
          <w:b/>
          <w:color w:val="FF0000"/>
          <w:sz w:val="20"/>
          <w:lang w:val="af-ZA"/>
        </w:rPr>
        <w:t xml:space="preserve"> </w:t>
      </w:r>
      <w:r w:rsidR="00E76EDE" w:rsidRPr="005D05B2">
        <w:rPr>
          <w:rFonts w:ascii="GHEA Grapalat" w:hAnsi="GHEA Grapalat" w:cs="Sylfaen"/>
          <w:b/>
          <w:color w:val="FF0000"/>
          <w:sz w:val="20"/>
        </w:rPr>
        <w:t>ապահովումը</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պետք</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է</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վավեր</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լինի</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առնվազն</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մինչև</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պայմանագրի</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կատարման</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արդյունքը</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պատվիրատուից</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կողմից</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ամբողջական</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ընդունվելու</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օրվան</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հաջորդող</w:t>
      </w:r>
      <w:r w:rsidR="00DF68A6" w:rsidRPr="005D05B2">
        <w:rPr>
          <w:rFonts w:ascii="GHEA Grapalat" w:hAnsi="GHEA Grapalat" w:cs="Sylfaen"/>
          <w:b/>
          <w:color w:val="FF0000"/>
          <w:sz w:val="20"/>
          <w:lang w:val="af-ZA"/>
        </w:rPr>
        <w:t xml:space="preserve"> </w:t>
      </w:r>
      <w:r w:rsidR="005D05B2" w:rsidRPr="005D05B2">
        <w:rPr>
          <w:rFonts w:ascii="GHEA Grapalat" w:hAnsi="GHEA Grapalat" w:cs="Sylfaen"/>
          <w:b/>
          <w:color w:val="FF0000"/>
          <w:sz w:val="20"/>
          <w:lang w:val="hy-AM"/>
        </w:rPr>
        <w:t>9</w:t>
      </w:r>
      <w:r w:rsidR="00CF12EE" w:rsidRPr="005D05B2">
        <w:rPr>
          <w:rFonts w:ascii="GHEA Grapalat" w:hAnsi="GHEA Grapalat" w:cs="Sylfaen"/>
          <w:b/>
          <w:color w:val="FF0000"/>
          <w:sz w:val="20"/>
          <w:lang w:val="af-ZA"/>
        </w:rPr>
        <w:t>0</w:t>
      </w:r>
      <w:r w:rsidR="00DF68A6" w:rsidRPr="005D05B2">
        <w:rPr>
          <w:rFonts w:ascii="GHEA Grapalat" w:hAnsi="GHEA Grapalat" w:cs="Sylfaen"/>
          <w:b/>
          <w:color w:val="FF0000"/>
          <w:sz w:val="20"/>
          <w:lang w:val="af-ZA"/>
        </w:rPr>
        <w:t>-</w:t>
      </w:r>
      <w:r w:rsidR="00DF68A6" w:rsidRPr="005D05B2">
        <w:rPr>
          <w:rFonts w:ascii="GHEA Grapalat" w:hAnsi="GHEA Grapalat" w:cs="Sylfaen"/>
          <w:b/>
          <w:color w:val="FF0000"/>
          <w:sz w:val="20"/>
        </w:rPr>
        <w:t>րդ</w:t>
      </w:r>
      <w:r w:rsidR="00DF68A6" w:rsidRPr="005D05B2">
        <w:rPr>
          <w:rFonts w:ascii="GHEA Grapalat" w:hAnsi="GHEA Grapalat" w:cs="Sylfaen"/>
          <w:b/>
          <w:color w:val="FF0000"/>
          <w:sz w:val="20"/>
          <w:lang w:val="af-ZA"/>
        </w:rPr>
        <w:t xml:space="preserve"> </w:t>
      </w:r>
      <w:r w:rsidR="00A558B9" w:rsidRPr="005D05B2">
        <w:rPr>
          <w:rFonts w:ascii="GHEA Grapalat" w:hAnsi="GHEA Grapalat" w:cs="Sylfaen"/>
          <w:b/>
          <w:color w:val="FF0000"/>
          <w:sz w:val="20"/>
        </w:rPr>
        <w:t>աշխատանքային</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օրը</w:t>
      </w:r>
      <w:r w:rsidR="00DF68A6" w:rsidRPr="005D05B2">
        <w:rPr>
          <w:rFonts w:ascii="GHEA Grapalat" w:hAnsi="GHEA Grapalat" w:cs="Sylfaen"/>
          <w:b/>
          <w:color w:val="FF0000"/>
          <w:sz w:val="20"/>
          <w:lang w:val="af-ZA"/>
        </w:rPr>
        <w:t xml:space="preserve"> </w:t>
      </w:r>
      <w:r w:rsidR="00F96621" w:rsidRPr="005D05B2">
        <w:rPr>
          <w:rFonts w:ascii="GHEA Grapalat" w:hAnsi="GHEA Grapalat" w:cs="Arial"/>
          <w:b/>
          <w:color w:val="FF0000"/>
          <w:sz w:val="20"/>
        </w:rPr>
        <w:t>ներառյալ</w:t>
      </w:r>
      <w:r w:rsidR="000212A8" w:rsidRPr="005D05B2">
        <w:rPr>
          <w:rFonts w:ascii="GHEA Grapalat" w:hAnsi="GHEA Grapalat" w:cs="Arial"/>
          <w:b/>
          <w:color w:val="FF0000"/>
          <w:sz w:val="20"/>
          <w:lang w:val="af-ZA"/>
        </w:rPr>
        <w:t>:</w:t>
      </w:r>
      <w:r w:rsidR="00775810" w:rsidRPr="005D05B2">
        <w:rPr>
          <w:rFonts w:ascii="GHEA Grapalat" w:hAnsi="GHEA Grapalat" w:cs="Arial"/>
          <w:b/>
          <w:color w:val="FF0000"/>
          <w:sz w:val="20"/>
          <w:lang w:val="af-ZA"/>
        </w:rPr>
        <w:t xml:space="preserve"> </w:t>
      </w:r>
    </w:p>
    <w:p w14:paraId="05ACF673" w14:textId="77777777"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6F2E8A4" w14:textId="22754B32" w:rsidR="00775810" w:rsidRPr="005D05B2" w:rsidRDefault="0033399B" w:rsidP="00775810">
      <w:pPr>
        <w:ind w:firstLine="567"/>
        <w:jc w:val="both"/>
        <w:rPr>
          <w:rFonts w:ascii="GHEA Grapalat" w:hAnsi="GHEA Grapalat" w:cs="Arial"/>
          <w:b/>
          <w:color w:val="FF0000"/>
          <w:sz w:val="20"/>
          <w:lang w:val="hy-AM"/>
        </w:rPr>
      </w:pPr>
      <w:r w:rsidRPr="005D05B2">
        <w:rPr>
          <w:rFonts w:ascii="GHEA Grapalat" w:hAnsi="GHEA Grapalat" w:cs="Arial"/>
          <w:b/>
          <w:color w:val="FF0000"/>
          <w:sz w:val="20"/>
          <w:lang w:val="hy-AM"/>
        </w:rPr>
        <w:t>Ե</w:t>
      </w:r>
      <w:r w:rsidR="00775810" w:rsidRPr="005D05B2">
        <w:rPr>
          <w:rFonts w:ascii="GHEA Grapalat" w:hAnsi="GHEA Grapalat" w:cs="Arial"/>
          <w:b/>
          <w:color w:val="FF0000"/>
          <w:sz w:val="20"/>
          <w:lang w:val="hy-AM"/>
        </w:rPr>
        <w:t>րաշխիքի ձևով որակավորման ապահովումը ընտրված մասնակիցը ներկայացնում է հավելված 4-ի համաձայն:</w:t>
      </w:r>
    </w:p>
    <w:p w14:paraId="734ED04E" w14:textId="08D2743D" w:rsidR="00501A05" w:rsidRPr="00E2073B" w:rsidRDefault="00ED01B4" w:rsidP="00501A05">
      <w:pPr>
        <w:ind w:firstLine="567"/>
        <w:jc w:val="both"/>
        <w:rPr>
          <w:rFonts w:ascii="GHEA Grapalat" w:hAnsi="GHEA Grapalat" w:cs="Arial"/>
          <w:sz w:val="20"/>
          <w:lang w:val="hy-AM"/>
        </w:rPr>
      </w:pPr>
      <w:r w:rsidRPr="005C2865">
        <w:rPr>
          <w:rStyle w:val="af6"/>
          <w:rFonts w:ascii="GHEA Grapalat" w:hAnsi="GHEA Grapalat" w:cs="Arial"/>
          <w:color w:val="FFFFFF"/>
          <w:sz w:val="20"/>
        </w:rPr>
        <w:footnoteReference w:id="1"/>
      </w:r>
      <w:r w:rsidR="00501A05"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0BC7EC65" w:rsidR="00281740" w:rsidRPr="005D05B2" w:rsidRDefault="00281740" w:rsidP="00281740">
      <w:pPr>
        <w:ind w:firstLine="567"/>
        <w:jc w:val="both"/>
        <w:rPr>
          <w:rFonts w:ascii="GHEA Grapalat" w:hAnsi="GHEA Grapalat" w:cs="Sylfaen"/>
          <w:b/>
          <w:color w:val="FF0000"/>
          <w:sz w:val="20"/>
          <w:vertAlign w:val="superscript"/>
          <w:lang w:val="hy-AM"/>
        </w:rPr>
      </w:pPr>
      <w:r w:rsidRPr="005D05B2">
        <w:rPr>
          <w:rFonts w:ascii="GHEA Grapalat" w:hAnsi="GHEA Grapalat" w:cs="Sylfaen"/>
          <w:b/>
          <w:color w:val="FF0000"/>
          <w:sz w:val="20"/>
          <w:lang w:val="hy-AM"/>
        </w:rPr>
        <w:t>10.3. Պայմանագրի</w:t>
      </w:r>
      <w:r w:rsidRPr="005D05B2">
        <w:rPr>
          <w:rFonts w:ascii="GHEA Grapalat" w:hAnsi="GHEA Grapalat" w:cs="Sylfaen"/>
          <w:b/>
          <w:color w:val="FF0000"/>
          <w:sz w:val="20"/>
          <w:lang w:val="af-ZA"/>
        </w:rPr>
        <w:t xml:space="preserve"> </w:t>
      </w:r>
      <w:r w:rsidRPr="005D05B2">
        <w:rPr>
          <w:rFonts w:ascii="GHEA Grapalat" w:hAnsi="GHEA Grapalat" w:cs="Sylfaen"/>
          <w:b/>
          <w:color w:val="FF0000"/>
          <w:sz w:val="20"/>
          <w:lang w:val="hy-AM"/>
        </w:rPr>
        <w:t>ապահովման</w:t>
      </w:r>
      <w:r w:rsidRPr="005D05B2">
        <w:rPr>
          <w:rFonts w:ascii="GHEA Grapalat" w:hAnsi="GHEA Grapalat" w:cs="Sylfaen"/>
          <w:b/>
          <w:color w:val="FF0000"/>
          <w:sz w:val="20"/>
          <w:lang w:val="af-ZA"/>
        </w:rPr>
        <w:t xml:space="preserve"> </w:t>
      </w:r>
      <w:r w:rsidRPr="005D05B2">
        <w:rPr>
          <w:rFonts w:ascii="GHEA Grapalat" w:hAnsi="GHEA Grapalat" w:cs="Sylfaen"/>
          <w:b/>
          <w:color w:val="FF0000"/>
          <w:sz w:val="20"/>
          <w:lang w:val="hy-AM"/>
        </w:rPr>
        <w:t>չափը</w:t>
      </w:r>
      <w:r w:rsidRPr="005D05B2">
        <w:rPr>
          <w:rFonts w:ascii="GHEA Grapalat" w:hAnsi="GHEA Grapalat" w:cs="Sylfaen"/>
          <w:b/>
          <w:color w:val="FF0000"/>
          <w:sz w:val="20"/>
          <w:lang w:val="af-ZA"/>
        </w:rPr>
        <w:t xml:space="preserve"> </w:t>
      </w:r>
      <w:r w:rsidRPr="005D05B2">
        <w:rPr>
          <w:rFonts w:ascii="GHEA Grapalat" w:hAnsi="GHEA Grapalat" w:cs="Sylfaen"/>
          <w:b/>
          <w:color w:val="FF0000"/>
          <w:sz w:val="20"/>
          <w:lang w:val="hy-AM"/>
        </w:rPr>
        <w:t>կազմում</w:t>
      </w:r>
      <w:r w:rsidRPr="005D05B2">
        <w:rPr>
          <w:rFonts w:ascii="GHEA Grapalat" w:hAnsi="GHEA Grapalat" w:cs="Sylfaen"/>
          <w:b/>
          <w:color w:val="FF0000"/>
          <w:sz w:val="20"/>
          <w:lang w:val="af-ZA"/>
        </w:rPr>
        <w:t xml:space="preserve"> </w:t>
      </w:r>
      <w:r w:rsidRPr="005D05B2">
        <w:rPr>
          <w:rFonts w:ascii="GHEA Grapalat" w:hAnsi="GHEA Grapalat" w:cs="Sylfaen"/>
          <w:b/>
          <w:color w:val="FF0000"/>
          <w:sz w:val="20"/>
          <w:lang w:val="hy-AM"/>
        </w:rPr>
        <w:t>է</w:t>
      </w:r>
      <w:r w:rsidRPr="005D05B2">
        <w:rPr>
          <w:rFonts w:ascii="GHEA Grapalat" w:hAnsi="GHEA Grapalat" w:cs="Sylfaen"/>
          <w:b/>
          <w:color w:val="FF0000"/>
          <w:sz w:val="20"/>
          <w:lang w:val="af-ZA"/>
        </w:rPr>
        <w:t xml:space="preserve"> կնքվելիք </w:t>
      </w:r>
      <w:r w:rsidRPr="005D05B2">
        <w:rPr>
          <w:rFonts w:ascii="GHEA Grapalat" w:hAnsi="GHEA Grapalat" w:cs="Sylfaen"/>
          <w:b/>
          <w:color w:val="FF0000"/>
          <w:sz w:val="20"/>
          <w:lang w:val="hy-AM"/>
        </w:rPr>
        <w:t>պայմանագրի</w:t>
      </w:r>
      <w:r w:rsidRPr="005D05B2">
        <w:rPr>
          <w:rFonts w:ascii="GHEA Grapalat" w:hAnsi="GHEA Grapalat" w:cs="Sylfaen"/>
          <w:b/>
          <w:color w:val="FF0000"/>
          <w:sz w:val="20"/>
          <w:lang w:val="af-ZA"/>
        </w:rPr>
        <w:t xml:space="preserve"> </w:t>
      </w:r>
      <w:r w:rsidRPr="005D05B2">
        <w:rPr>
          <w:rFonts w:ascii="GHEA Grapalat" w:hAnsi="GHEA Grapalat" w:cs="Sylfaen"/>
          <w:b/>
          <w:color w:val="FF0000"/>
          <w:sz w:val="20"/>
          <w:lang w:val="hy-AM"/>
        </w:rPr>
        <w:t>գնի</w:t>
      </w:r>
      <w:r w:rsidRPr="005D05B2">
        <w:rPr>
          <w:rFonts w:ascii="GHEA Grapalat" w:hAnsi="GHEA Grapalat" w:cs="Sylfaen"/>
          <w:b/>
          <w:color w:val="FF0000"/>
          <w:sz w:val="20"/>
          <w:lang w:val="af-ZA"/>
        </w:rPr>
        <w:t xml:space="preserve"> 10  </w:t>
      </w:r>
      <w:r w:rsidRPr="005D05B2">
        <w:rPr>
          <w:rFonts w:ascii="GHEA Grapalat" w:hAnsi="GHEA Grapalat" w:cs="Sylfaen"/>
          <w:b/>
          <w:color w:val="FF0000"/>
          <w:sz w:val="20"/>
          <w:lang w:val="hy-AM"/>
        </w:rPr>
        <w:t>տոկոսը:</w:t>
      </w:r>
      <w:r w:rsidR="00501A05" w:rsidRPr="005D05B2">
        <w:rPr>
          <w:rFonts w:ascii="GHEA Grapalat" w:hAnsi="GHEA Grapalat" w:cs="Sylfaen"/>
          <w:b/>
          <w:color w:val="FF0000"/>
          <w:sz w:val="20"/>
          <w:lang w:val="hy-AM"/>
        </w:rPr>
        <w:t xml:space="preserve"> Պայմանագրի ապահովումը ներկայացվում է բանկային երախիքի </w:t>
      </w:r>
      <w:r w:rsidR="007862B1" w:rsidRPr="005D05B2">
        <w:rPr>
          <w:rFonts w:ascii="GHEA Grapalat" w:hAnsi="GHEA Grapalat" w:cs="Sylfaen"/>
          <w:b/>
          <w:color w:val="FF0000"/>
          <w:sz w:val="20"/>
          <w:lang w:val="hy-AM"/>
        </w:rPr>
        <w:t xml:space="preserve">(հավելված 5) </w:t>
      </w:r>
      <w:r w:rsidR="00501A05" w:rsidRPr="005D05B2">
        <w:rPr>
          <w:rFonts w:ascii="GHEA Grapalat" w:hAnsi="GHEA Grapalat" w:cs="Sylfaen"/>
          <w:b/>
          <w:color w:val="FF0000"/>
          <w:sz w:val="20"/>
          <w:lang w:val="hy-AM"/>
        </w:rPr>
        <w:t>կամ կան</w:t>
      </w:r>
      <w:r w:rsidR="007862B1" w:rsidRPr="005D05B2">
        <w:rPr>
          <w:rFonts w:ascii="GHEA Grapalat" w:hAnsi="GHEA Grapalat" w:cs="Sylfaen"/>
          <w:b/>
          <w:color w:val="FF0000"/>
          <w:sz w:val="20"/>
          <w:lang w:val="hy-AM"/>
        </w:rPr>
        <w:t>խ</w:t>
      </w:r>
      <w:r w:rsidR="00501A05" w:rsidRPr="005D05B2">
        <w:rPr>
          <w:rFonts w:ascii="GHEA Grapalat" w:hAnsi="GHEA Grapalat" w:cs="Sylfaen"/>
          <w:b/>
          <w:color w:val="FF0000"/>
          <w:sz w:val="20"/>
          <w:lang w:val="hy-AM"/>
        </w:rPr>
        <w:t>ի</w:t>
      </w:r>
      <w:r w:rsidR="000464DB" w:rsidRPr="005D05B2">
        <w:rPr>
          <w:rFonts w:ascii="GHEA Grapalat" w:hAnsi="GHEA Grapalat" w:cs="Sylfaen"/>
          <w:b/>
          <w:color w:val="FF0000"/>
          <w:sz w:val="20"/>
          <w:lang w:val="hy-AM"/>
        </w:rPr>
        <w:t>կ</w:t>
      </w:r>
      <w:r w:rsidR="00501A05" w:rsidRPr="005D05B2">
        <w:rPr>
          <w:rFonts w:ascii="GHEA Grapalat" w:hAnsi="GHEA Grapalat" w:cs="Sylfaen"/>
          <w:b/>
          <w:color w:val="FF0000"/>
          <w:sz w:val="20"/>
          <w:lang w:val="hy-AM"/>
        </w:rPr>
        <w:t xml:space="preserve"> փողի ձևով:</w:t>
      </w:r>
    </w:p>
    <w:p w14:paraId="04A24BC8" w14:textId="77777777" w:rsidR="00F562EA" w:rsidRPr="0068528C" w:rsidRDefault="00F562EA" w:rsidP="00F562EA">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w:t>
      </w:r>
      <w:r w:rsidRPr="00BE0115">
        <w:rPr>
          <w:rFonts w:ascii="GHEA Grapalat" w:hAnsi="GHEA Grapalat" w:cs="Arial"/>
          <w:b/>
          <w:sz w:val="20"/>
          <w:lang w:val="hy-AM"/>
        </w:rPr>
        <w:t>«900008000664» գանձապետական հաշվին</w:t>
      </w:r>
      <w:r w:rsidRPr="00E2073B">
        <w:rPr>
          <w:rFonts w:ascii="GHEA Grapalat" w:hAnsi="GHEA Grapalat" w:cs="Arial"/>
          <w:sz w:val="20"/>
          <w:lang w:val="hy-AM"/>
        </w:rPr>
        <w:t xml:space="preserve">.  </w:t>
      </w:r>
    </w:p>
    <w:p w14:paraId="65F4AA1A" w14:textId="77777777" w:rsidR="00F02DBC"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EF3662">
      <w:pPr>
        <w:ind w:firstLine="567"/>
        <w:jc w:val="both"/>
        <w:rPr>
          <w:rFonts w:ascii="GHEA Grapalat" w:hAnsi="GHEA Grapalat" w:cs="Sylfaen"/>
          <w:sz w:val="20"/>
          <w:lang w:val="hy-AM"/>
        </w:rPr>
      </w:pPr>
    </w:p>
    <w:p w14:paraId="0A1C87BA" w14:textId="77777777" w:rsidR="00096865" w:rsidRPr="005E1F72" w:rsidRDefault="00096865" w:rsidP="00EF3662">
      <w:pPr>
        <w:jc w:val="cente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77777777"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2"/>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5E682FB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B027EF">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14:paraId="78747B4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7777777"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14:paraId="58B1E4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lastRenderedPageBreak/>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14:paraId="44645F56" w14:textId="77777777"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35919B59" w14:textId="35643BD9" w:rsidR="00E74BF6" w:rsidRPr="005E1F72" w:rsidRDefault="00996C19" w:rsidP="005D05B2">
      <w:pPr>
        <w:ind w:firstLine="567"/>
        <w:jc w:val="both"/>
        <w:rPr>
          <w:rFonts w:ascii="GHEA Grapalat" w:hAnsi="GHEA Grapalat" w:cs="Sylfaen"/>
          <w:b/>
          <w:szCs w:val="22"/>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2E01797A"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Բ</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Ց</w:t>
      </w:r>
      <w:r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3"/>
      </w:r>
    </w:p>
    <w:p w14:paraId="5C674C2D" w14:textId="75ADE648" w:rsidR="006505D2" w:rsidRPr="004B2068" w:rsidRDefault="002C4DBF" w:rsidP="006A26BE">
      <w:pPr>
        <w:ind w:firstLine="567"/>
        <w:jc w:val="both"/>
        <w:rPr>
          <w:rFonts w:ascii="GHEA Grapalat" w:hAnsi="GHEA Grapalat"/>
          <w:sz w:val="20"/>
          <w:vertAlign w:val="superscript"/>
          <w:lang w:val="af-ZA"/>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Pr="00C379D3">
        <w:rPr>
          <w:rFonts w:ascii="GHEA Grapalat" w:hAnsi="GHEA Grapalat" w:cs="Sylfaen"/>
          <w:b/>
          <w:sz w:val="20"/>
          <w:lang w:val="hy-AM"/>
        </w:rPr>
        <w:t>հայտի</w:t>
      </w:r>
      <w:r w:rsidRPr="00C379D3">
        <w:rPr>
          <w:rFonts w:ascii="GHEA Grapalat" w:hAnsi="GHEA Grapalat" w:cs="Sylfaen"/>
          <w:b/>
          <w:sz w:val="20"/>
          <w:lang w:val="af-ZA"/>
        </w:rPr>
        <w:t xml:space="preserve"> </w:t>
      </w:r>
      <w:r w:rsidRPr="00C379D3">
        <w:rPr>
          <w:rFonts w:ascii="GHEA Grapalat" w:hAnsi="GHEA Grapalat" w:cs="Sylfaen"/>
          <w:b/>
          <w:sz w:val="20"/>
          <w:lang w:val="hy-AM"/>
        </w:rPr>
        <w:t>ապահովում</w:t>
      </w:r>
      <w:r w:rsidR="006A26BE" w:rsidRPr="001C336A">
        <w:rPr>
          <w:rFonts w:ascii="GHEA Grapalat" w:hAnsi="GHEA Grapalat" w:cs="Sylfaen"/>
          <w:sz w:val="20"/>
          <w:lang w:val="hy-AM"/>
        </w:rPr>
        <w:t>, որը ներկայացվում է</w:t>
      </w:r>
      <w:r w:rsidR="000F3B31" w:rsidRPr="001C336A">
        <w:rPr>
          <w:rFonts w:ascii="GHEA Grapalat" w:hAnsi="GHEA Grapalat" w:cs="Sylfaen"/>
          <w:sz w:val="20"/>
          <w:lang w:val="hy-AM"/>
        </w:rPr>
        <w:t xml:space="preserve"> </w:t>
      </w:r>
      <w:r w:rsidR="000C062F" w:rsidRPr="001C336A">
        <w:rPr>
          <w:rFonts w:ascii="GHEA Grapalat" w:hAnsi="GHEA Grapalat" w:cs="Sylfaen"/>
          <w:sz w:val="20"/>
          <w:lang w:val="hy-AM"/>
        </w:rPr>
        <w:t xml:space="preserve">կանխիկ փողի </w:t>
      </w:r>
      <w:r w:rsidR="006505D2" w:rsidRPr="001C336A">
        <w:rPr>
          <w:rFonts w:ascii="GHEA Grapalat" w:hAnsi="GHEA Grapalat" w:cs="Sylfaen"/>
          <w:sz w:val="20"/>
          <w:lang w:val="hy-AM"/>
        </w:rPr>
        <w:t xml:space="preserve">կամ բանկային երաշխիքի </w:t>
      </w:r>
      <w:r w:rsidR="000C062F" w:rsidRPr="001C336A">
        <w:rPr>
          <w:rFonts w:ascii="GHEA Grapalat" w:hAnsi="GHEA Grapalat" w:cs="Sylfaen"/>
          <w:sz w:val="20"/>
          <w:lang w:val="hy-AM"/>
        </w:rPr>
        <w:t>ձևով</w:t>
      </w:r>
      <w:r w:rsidR="00F02DBC" w:rsidRPr="004B2068">
        <w:rPr>
          <w:rFonts w:ascii="GHEA Grapalat" w:hAnsi="GHEA Grapalat" w:cs="Sylfaen"/>
          <w:sz w:val="20"/>
          <w:lang w:val="af-ZA"/>
        </w:rPr>
        <w:t xml:space="preserve"> (</w:t>
      </w:r>
      <w:r w:rsidR="00F02DBC" w:rsidRPr="001C336A">
        <w:rPr>
          <w:rFonts w:ascii="GHEA Grapalat" w:hAnsi="GHEA Grapalat" w:cs="Sylfaen"/>
          <w:sz w:val="20"/>
        </w:rPr>
        <w:t>հավելված</w:t>
      </w:r>
      <w:r w:rsidR="00F02DBC" w:rsidRPr="004B2068">
        <w:rPr>
          <w:rFonts w:ascii="GHEA Grapalat" w:hAnsi="GHEA Grapalat" w:cs="Sylfaen"/>
          <w:sz w:val="20"/>
          <w:lang w:val="af-ZA"/>
        </w:rPr>
        <w:t xml:space="preserve"> N 3)</w:t>
      </w:r>
      <w:r w:rsidR="006A26BE" w:rsidRPr="001C336A">
        <w:rPr>
          <w:rFonts w:ascii="GHEA Grapalat" w:hAnsi="GHEA Grapalat" w:cs="Sylfaen"/>
          <w:sz w:val="20"/>
          <w:lang w:val="hy-AM"/>
        </w:rPr>
        <w:t>:</w:t>
      </w:r>
      <w:r w:rsidR="0077364F" w:rsidRPr="001C336A">
        <w:rPr>
          <w:rFonts w:ascii="GHEA Grapalat" w:hAnsi="GHEA Grapalat" w:cs="Sylfaen"/>
          <w:sz w:val="20"/>
          <w:lang w:val="hy-AM"/>
        </w:rPr>
        <w:t xml:space="preserve"> </w:t>
      </w:r>
      <w:r w:rsidR="006A26BE" w:rsidRPr="001C336A">
        <w:rPr>
          <w:rFonts w:ascii="GHEA Grapalat" w:hAnsi="GHEA Grapalat" w:cs="Sylfaen"/>
          <w:sz w:val="20"/>
          <w:lang w:val="hy-AM"/>
        </w:rPr>
        <w:t>Ընդ որում</w:t>
      </w:r>
      <w:r w:rsidR="000C062F" w:rsidRPr="001C336A">
        <w:rPr>
          <w:rFonts w:ascii="GHEA Grapalat" w:hAnsi="GHEA Grapalat" w:cs="Sylfaen"/>
          <w:sz w:val="20"/>
          <w:lang w:val="hy-AM"/>
        </w:rPr>
        <w:t xml:space="preserve"> </w:t>
      </w:r>
      <w:r w:rsidR="0077364F" w:rsidRPr="001C336A">
        <w:rPr>
          <w:rFonts w:ascii="GHEA Grapalat" w:hAnsi="GHEA Grapalat" w:cs="Sylfaen"/>
          <w:sz w:val="20"/>
          <w:lang w:val="hy-AM"/>
        </w:rPr>
        <w:t xml:space="preserve">հայտով </w:t>
      </w:r>
      <w:r w:rsidR="000C062F" w:rsidRPr="001C336A">
        <w:rPr>
          <w:rFonts w:ascii="GHEA Grapalat" w:hAnsi="GHEA Grapalat" w:cs="Sylfaen"/>
          <w:sz w:val="20"/>
          <w:lang w:val="hy-AM"/>
        </w:rPr>
        <w:t xml:space="preserve">ներկայացվում է կանխիկ փողի վճարումը </w:t>
      </w:r>
      <w:r w:rsidR="00847EB9" w:rsidRPr="001C336A">
        <w:rPr>
          <w:rFonts w:ascii="GHEA Grapalat" w:hAnsi="GHEA Grapalat" w:cs="Sylfaen"/>
          <w:sz w:val="20"/>
          <w:lang w:val="hy-AM"/>
        </w:rPr>
        <w:t xml:space="preserve">հավաստող </w:t>
      </w:r>
      <w:r w:rsidR="00294FFF" w:rsidRPr="001C336A">
        <w:rPr>
          <w:rFonts w:ascii="GHEA Grapalat" w:hAnsi="GHEA Grapalat" w:cs="Sylfaen"/>
          <w:sz w:val="20"/>
          <w:lang w:val="hy-AM"/>
        </w:rPr>
        <w:t xml:space="preserve">բնօրինակ </w:t>
      </w:r>
      <w:r w:rsidR="00847EB9" w:rsidRPr="001C336A">
        <w:rPr>
          <w:rFonts w:ascii="GHEA Grapalat" w:hAnsi="GHEA Grapalat" w:cs="Sylfaen"/>
          <w:sz w:val="20"/>
          <w:lang w:val="hy-AM"/>
        </w:rPr>
        <w:t>փաստաթղթից կամ բանկային երաշխիքի բնօրինա</w:t>
      </w:r>
      <w:r w:rsidR="00294FFF" w:rsidRPr="001C336A">
        <w:rPr>
          <w:rFonts w:ascii="GHEA Grapalat" w:hAnsi="GHEA Grapalat" w:cs="Sylfaen"/>
          <w:sz w:val="20"/>
          <w:lang w:val="hy-AM"/>
        </w:rPr>
        <w:t>կ</w:t>
      </w:r>
      <w:r w:rsidR="006505D2" w:rsidRPr="001C336A">
        <w:rPr>
          <w:rFonts w:ascii="GHEA Grapalat" w:hAnsi="GHEA Grapalat" w:cs="Sylfaen"/>
          <w:sz w:val="20"/>
          <w:lang w:val="hy-AM"/>
        </w:rPr>
        <w:t xml:space="preserve">ից </w:t>
      </w:r>
      <w:r w:rsidR="000C062F" w:rsidRPr="001C336A">
        <w:rPr>
          <w:rFonts w:ascii="GHEA Grapalat" w:hAnsi="GHEA Grapalat" w:cs="Sylfaen"/>
          <w:sz w:val="20"/>
          <w:lang w:val="hy-AM"/>
        </w:rPr>
        <w:t xml:space="preserve">արտատպված (սկանավորված) </w:t>
      </w:r>
      <w:r w:rsidR="00294FFF" w:rsidRPr="001C336A">
        <w:rPr>
          <w:rFonts w:ascii="GHEA Grapalat" w:hAnsi="GHEA Grapalat" w:cs="Sylfaen"/>
          <w:sz w:val="20"/>
          <w:lang w:val="hy-AM"/>
        </w:rPr>
        <w:t xml:space="preserve">ընթեռնելի </w:t>
      </w:r>
      <w:r w:rsidR="000C062F" w:rsidRPr="001C336A">
        <w:rPr>
          <w:rFonts w:ascii="GHEA Grapalat" w:hAnsi="GHEA Grapalat" w:cs="Sylfaen"/>
          <w:sz w:val="20"/>
          <w:lang w:val="hy-AM"/>
        </w:rPr>
        <w:t>տարբերակը</w:t>
      </w:r>
      <w:r w:rsidR="006505D2" w:rsidRPr="001C336A">
        <w:rPr>
          <w:rFonts w:ascii="GHEA Grapalat" w:hAnsi="GHEA Grapalat" w:cs="Sylfaen"/>
          <w:sz w:val="20"/>
          <w:lang w:val="hy-AM"/>
        </w:rPr>
        <w:t xml:space="preserve">: </w:t>
      </w:r>
      <w:r w:rsidR="00653219" w:rsidRPr="001C336A">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4B2068">
        <w:rPr>
          <w:rFonts w:ascii="GHEA Grapalat" w:hAnsi="GHEA Grapalat" w:cs="Sylfaen"/>
          <w:sz w:val="20"/>
          <w:lang w:val="af-ZA"/>
        </w:rPr>
        <w:t>:</w:t>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C379D3">
        <w:rPr>
          <w:rFonts w:ascii="GHEA Grapalat" w:hAnsi="GHEA Grapalat" w:cs="Sylfaen"/>
          <w:b/>
          <w:sz w:val="20"/>
          <w:lang w:val="hy-AM"/>
        </w:rPr>
        <w:t>հավելված</w:t>
      </w:r>
      <w:r w:rsidR="00294FFF" w:rsidRPr="00C379D3">
        <w:rPr>
          <w:rFonts w:ascii="GHEA Grapalat" w:hAnsi="GHEA Grapalat" w:cs="Sylfaen"/>
          <w:b/>
          <w:sz w:val="20"/>
          <w:lang w:val="af-ZA"/>
        </w:rPr>
        <w:t xml:space="preserve"> N </w:t>
      </w:r>
      <w:r w:rsidR="004D557A" w:rsidRPr="00C379D3">
        <w:rPr>
          <w:rFonts w:ascii="GHEA Grapalat" w:hAnsi="GHEA Grapalat" w:cs="Sylfaen"/>
          <w:b/>
          <w:sz w:val="20"/>
          <w:lang w:val="af-ZA"/>
        </w:rPr>
        <w:t>2</w:t>
      </w:r>
      <w:r w:rsidR="00294FFF" w:rsidRPr="00C379D3">
        <w:rPr>
          <w:rFonts w:ascii="GHEA Grapalat" w:hAnsi="GHEA Grapalat" w:cs="Sylfaen"/>
          <w:b/>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C756B5" w:rsidRDefault="002E11D1" w:rsidP="002E11D1">
      <w:pPr>
        <w:pStyle w:val="norm"/>
        <w:spacing w:line="240" w:lineRule="auto"/>
        <w:ind w:firstLine="567"/>
        <w:rPr>
          <w:rFonts w:ascii="GHEA Grapalat" w:hAnsi="GHEA Grapalat" w:cs="Sylfaen"/>
          <w:b/>
          <w:sz w:val="20"/>
          <w:szCs w:val="24"/>
          <w:lang w:val="af-ZA" w:eastAsia="en-US"/>
        </w:rPr>
      </w:pPr>
      <w:r w:rsidRPr="00C756B5">
        <w:rPr>
          <w:rFonts w:ascii="GHEA Grapalat" w:hAnsi="GHEA Grapalat"/>
          <w:b/>
          <w:sz w:val="20"/>
          <w:lang w:val="af-ZA"/>
        </w:rPr>
        <w:t xml:space="preserve">2.6 </w:t>
      </w:r>
      <w:r w:rsidRPr="00C756B5">
        <w:rPr>
          <w:rFonts w:ascii="GHEA Grapalat" w:hAnsi="GHEA Grapalat" w:cs="Sylfaen"/>
          <w:b/>
          <w:sz w:val="20"/>
          <w:szCs w:val="24"/>
          <w:lang w:eastAsia="en-US"/>
        </w:rPr>
        <w:t>շինարարական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աշխատանքների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գնման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դեպքում՝</w:t>
      </w:r>
    </w:p>
    <w:p w14:paraId="03CB608F" w14:textId="77777777" w:rsidR="002E11D1" w:rsidRDefault="002E11D1" w:rsidP="002E11D1">
      <w:pPr>
        <w:pStyle w:val="norm"/>
        <w:spacing w:line="240" w:lineRule="auto"/>
        <w:rPr>
          <w:rFonts w:ascii="GHEA Grapalat" w:hAnsi="GHEA Grapalat" w:cs="Sylfaen"/>
          <w:b/>
          <w:sz w:val="20"/>
          <w:szCs w:val="24"/>
          <w:lang w:val="af-ZA" w:eastAsia="en-US"/>
        </w:rPr>
      </w:pP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իր</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կողմից</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հաստատված՝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լրացված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ծավալաթերթ</w:t>
      </w:r>
      <w:r w:rsidRPr="00C756B5">
        <w:rPr>
          <w:rFonts w:ascii="GHEA Grapalat" w:hAnsi="GHEA Grapalat" w:cs="Sylfaen"/>
          <w:b/>
          <w:sz w:val="20"/>
          <w:szCs w:val="24"/>
          <w:lang w:val="af-ZA" w:eastAsia="en-US"/>
        </w:rPr>
        <w:t>-</w:t>
      </w:r>
      <w:r w:rsidRPr="00C756B5">
        <w:rPr>
          <w:rFonts w:ascii="GHEA Grapalat" w:hAnsi="GHEA Grapalat" w:cs="Sylfaen"/>
          <w:b/>
          <w:sz w:val="20"/>
          <w:szCs w:val="24"/>
          <w:lang w:eastAsia="en-US"/>
        </w:rPr>
        <w:t>նախահաշիվ</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հաշվի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առնելով</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սույն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հրավերին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կցված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ծավալաթերթով</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ըստ</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աշխատանքների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նախահաշվային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բաժինների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համար</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սահմանված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առավելագույն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կշիռները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Ընդ</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որում</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կշիռները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կիրառվում</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են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մասնակցի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կողմից</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ներկայացված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գնային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առաջարկի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նկատմամբ</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նկատի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ունենալով</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որ</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շեղումը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չի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կարող</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ավել</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կամ</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պակաս</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լինել</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սույն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հրավերին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կցված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ծավալաթերթով</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տվյալ</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բաժնի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համար</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սահմանված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կշռի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չափի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տաս</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տոկոսից</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Աշխատանքների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բաժինները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չեն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կարող</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արհեստականորեն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միավորվել</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կամ</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առանձնացվել</w:t>
      </w:r>
      <w:r w:rsidRPr="00C756B5">
        <w:rPr>
          <w:rFonts w:ascii="GHEA Grapalat" w:hAnsi="GHEA Grapalat" w:cs="Sylfaen"/>
          <w:b/>
          <w:sz w:val="20"/>
          <w:szCs w:val="24"/>
          <w:lang w:val="af-ZA" w:eastAsia="en-US"/>
        </w:rPr>
        <w:t xml:space="preserve">. </w:t>
      </w:r>
    </w:p>
    <w:p w14:paraId="116CDF73" w14:textId="55EAAC28" w:rsidR="00C379D3" w:rsidRDefault="00C379D3" w:rsidP="00C379D3">
      <w:pPr>
        <w:pStyle w:val="norm"/>
        <w:spacing w:line="240" w:lineRule="auto"/>
        <w:rPr>
          <w:rFonts w:ascii="GHEA Grapalat" w:hAnsi="GHEA Grapalat" w:cs="Sylfaen"/>
          <w:b/>
          <w:i/>
          <w:color w:val="FF0000"/>
          <w:sz w:val="20"/>
          <w:szCs w:val="24"/>
          <w:lang w:val="hy-AM" w:eastAsia="en-US"/>
        </w:rPr>
      </w:pPr>
      <w:r>
        <w:rPr>
          <w:rFonts w:ascii="GHEA Grapalat" w:hAnsi="GHEA Grapalat" w:cs="Sylfaen"/>
          <w:b/>
          <w:i/>
          <w:color w:val="FF0000"/>
          <w:sz w:val="20"/>
          <w:szCs w:val="24"/>
          <w:lang w:val="hy-AM" w:eastAsia="en-US"/>
        </w:rPr>
        <w:t>Ընդ որում մասնակցի կողմից տ</w:t>
      </w:r>
      <w:r>
        <w:rPr>
          <w:rFonts w:ascii="GHEA Grapalat" w:hAnsi="GHEA Grapalat"/>
          <w:b/>
          <w:bCs/>
          <w:i/>
          <w:color w:val="FF0000"/>
          <w:sz w:val="20"/>
          <w:lang w:val="hy-AM"/>
        </w:rPr>
        <w:t xml:space="preserve">վյալ չափաբաժնի համար հայտով առաջարկված գնային առաջարկը պետք է լինի տվյալ չափաբաժնում ընդգրկված բոլոր </w:t>
      </w:r>
      <w:r>
        <w:rPr>
          <w:rFonts w:ascii="GHEA Grapalat" w:hAnsi="GHEA Grapalat"/>
          <w:b/>
          <w:bCs/>
          <w:i/>
          <w:color w:val="FF0000"/>
          <w:sz w:val="20"/>
          <w:lang w:val="af-ZA"/>
        </w:rPr>
        <w:t>/</w:t>
      </w:r>
      <w:r>
        <w:rPr>
          <w:rFonts w:ascii="GHEA Grapalat" w:hAnsi="GHEA Grapalat"/>
          <w:b/>
          <w:bCs/>
          <w:i/>
          <w:color w:val="FF0000"/>
          <w:sz w:val="20"/>
          <w:lang w:val="ru-RU"/>
        </w:rPr>
        <w:t>առանձին</w:t>
      </w:r>
      <w:r>
        <w:rPr>
          <w:rFonts w:ascii="GHEA Grapalat" w:hAnsi="GHEA Grapalat"/>
          <w:b/>
          <w:bCs/>
          <w:i/>
          <w:color w:val="FF0000"/>
          <w:sz w:val="20"/>
          <w:lang w:val="af-ZA"/>
        </w:rPr>
        <w:t xml:space="preserve"> </w:t>
      </w:r>
      <w:r>
        <w:rPr>
          <w:rFonts w:ascii="GHEA Grapalat" w:hAnsi="GHEA Grapalat"/>
          <w:b/>
          <w:bCs/>
          <w:i/>
          <w:color w:val="FF0000"/>
          <w:sz w:val="20"/>
          <w:lang w:val="ru-RU"/>
        </w:rPr>
        <w:t>ծավալաթերթերով</w:t>
      </w:r>
      <w:r>
        <w:rPr>
          <w:rFonts w:ascii="GHEA Grapalat" w:hAnsi="GHEA Grapalat"/>
          <w:b/>
          <w:bCs/>
          <w:i/>
          <w:color w:val="FF0000"/>
          <w:sz w:val="20"/>
          <w:lang w:val="af-ZA"/>
        </w:rPr>
        <w:t xml:space="preserve"> </w:t>
      </w:r>
      <w:r>
        <w:rPr>
          <w:rFonts w:ascii="GHEA Grapalat" w:hAnsi="GHEA Grapalat"/>
          <w:b/>
          <w:bCs/>
          <w:i/>
          <w:color w:val="FF0000"/>
          <w:sz w:val="20"/>
          <w:lang w:val="ru-RU"/>
        </w:rPr>
        <w:t>սահմանված</w:t>
      </w:r>
      <w:r>
        <w:rPr>
          <w:rFonts w:ascii="GHEA Grapalat" w:hAnsi="GHEA Grapalat"/>
          <w:b/>
          <w:bCs/>
          <w:i/>
          <w:color w:val="FF0000"/>
          <w:sz w:val="20"/>
          <w:lang w:val="af-ZA"/>
        </w:rPr>
        <w:t xml:space="preserve">/ </w:t>
      </w:r>
      <w:r>
        <w:rPr>
          <w:rFonts w:ascii="GHEA Grapalat" w:hAnsi="GHEA Grapalat"/>
          <w:b/>
          <w:bCs/>
          <w:i/>
          <w:color w:val="FF0000"/>
          <w:sz w:val="20"/>
          <w:lang w:val="hy-AM"/>
        </w:rPr>
        <w:t>աշխատանքների հանրագումարը, իսկ մասնակցի կողմից լրացված ծավալաթերթ-նախահաշիվները պետք է ներկայացվեն յուրաքանչյուր չափաբաժնում ընդգրկված առանձին աշխատանքների համար ՝ հաշվի առնելով հրավերին կից ներկայացված ծավալաթերթերը:</w:t>
      </w:r>
      <w:r>
        <w:rPr>
          <w:rFonts w:ascii="GHEA Grapalat" w:hAnsi="GHEA Grapalat" w:cs="Sylfaen"/>
          <w:b/>
          <w:i/>
          <w:color w:val="FF0000"/>
          <w:sz w:val="20"/>
          <w:szCs w:val="24"/>
          <w:lang w:val="hy-AM" w:eastAsia="en-US"/>
        </w:rPr>
        <w:t xml:space="preserve"> </w:t>
      </w:r>
    </w:p>
    <w:p w14:paraId="017C1CE3" w14:textId="77777777" w:rsidR="00C379D3" w:rsidRPr="00C379D3" w:rsidRDefault="00C379D3" w:rsidP="002E11D1">
      <w:pPr>
        <w:pStyle w:val="norm"/>
        <w:spacing w:line="240" w:lineRule="auto"/>
        <w:rPr>
          <w:rFonts w:ascii="GHEA Grapalat" w:hAnsi="GHEA Grapalat" w:cs="Sylfaen"/>
          <w:b/>
          <w:sz w:val="20"/>
          <w:szCs w:val="24"/>
          <w:lang w:val="hy-AM" w:eastAsia="en-US"/>
        </w:rPr>
      </w:pPr>
    </w:p>
    <w:p w14:paraId="2C44052C" w14:textId="14685E54" w:rsidR="002E11D1" w:rsidRPr="00C756B5" w:rsidRDefault="002E11D1" w:rsidP="002E11D1">
      <w:pPr>
        <w:pStyle w:val="norm"/>
        <w:spacing w:line="240" w:lineRule="auto"/>
        <w:rPr>
          <w:rFonts w:ascii="GHEA Grapalat" w:hAnsi="GHEA Grapalat" w:cs="Sylfaen"/>
          <w:b/>
          <w:sz w:val="20"/>
          <w:szCs w:val="24"/>
          <w:lang w:val="af-ZA" w:eastAsia="en-US"/>
        </w:rPr>
      </w:pP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իր</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կողմից</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առաջարկվող՝</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սույն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հրավերին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կցված</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նախագծային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փաստաթղթերով</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սահմանված</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տեխնիկական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բնութագրերին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համապատասխանող</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սարքերի</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և</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սարքավորումների</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տեխնիկական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բնութագրերը</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ապրանքային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նշանները</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ֆիրմային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անվանումները</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մակնիշները</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արտադրողները</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և</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երաշխիքային</w:t>
      </w:r>
      <w:r w:rsidRPr="00C756B5">
        <w:rPr>
          <w:rFonts w:ascii="GHEA Grapalat" w:hAnsi="GHEA Grapalat" w:cs="Sylfaen"/>
          <w:b/>
          <w:sz w:val="20"/>
          <w:szCs w:val="24"/>
          <w:lang w:val="af-ZA" w:eastAsia="en-US"/>
        </w:rPr>
        <w:t xml:space="preserve"> </w:t>
      </w:r>
      <w:r w:rsidRPr="00C379D3">
        <w:rPr>
          <w:rFonts w:ascii="GHEA Grapalat" w:hAnsi="GHEA Grapalat" w:cs="Sylfaen"/>
          <w:b/>
          <w:sz w:val="20"/>
          <w:szCs w:val="24"/>
          <w:lang w:val="hy-AM" w:eastAsia="en-US"/>
        </w:rPr>
        <w:t>ժամկետները</w:t>
      </w:r>
      <w:r w:rsidRPr="00C756B5">
        <w:rPr>
          <w:rFonts w:ascii="GHEA Grapalat" w:hAnsi="GHEA Grapalat" w:cs="Sylfaen"/>
          <w:b/>
          <w:sz w:val="20"/>
          <w:szCs w:val="24"/>
          <w:lang w:val="af-ZA" w:eastAsia="en-US"/>
        </w:rPr>
        <w:t>:</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lastRenderedPageBreak/>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C84B481" w14:textId="02F779BC" w:rsidR="00E74BF6" w:rsidRPr="005E1F72" w:rsidRDefault="00E74BF6" w:rsidP="00EF3662">
      <w:pPr>
        <w:pStyle w:val="norm"/>
        <w:spacing w:line="240" w:lineRule="auto"/>
        <w:ind w:firstLine="284"/>
        <w:jc w:val="right"/>
        <w:rPr>
          <w:rFonts w:ascii="GHEA Grapalat" w:hAnsi="GHEA Grapalat" w:cs="Sylfaen"/>
          <w:b/>
          <w:sz w:val="20"/>
          <w:lang w:val="es-ES"/>
        </w:rPr>
      </w:pP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26DB674B" w14:textId="77777777" w:rsidR="00C379D3" w:rsidRDefault="00C379D3" w:rsidP="00EF3662">
      <w:pPr>
        <w:pStyle w:val="norm"/>
        <w:spacing w:line="240" w:lineRule="auto"/>
        <w:ind w:firstLine="284"/>
        <w:jc w:val="right"/>
        <w:rPr>
          <w:rFonts w:ascii="GHEA Grapalat" w:hAnsi="GHEA Grapalat" w:cs="Sylfaen"/>
          <w:b/>
          <w:sz w:val="20"/>
          <w:lang w:val="es-ES"/>
        </w:rPr>
      </w:pPr>
    </w:p>
    <w:p w14:paraId="4A16617E" w14:textId="77777777" w:rsidR="00C379D3" w:rsidRDefault="00C379D3" w:rsidP="00EF3662">
      <w:pPr>
        <w:pStyle w:val="norm"/>
        <w:spacing w:line="240" w:lineRule="auto"/>
        <w:ind w:firstLine="284"/>
        <w:jc w:val="right"/>
        <w:rPr>
          <w:rFonts w:ascii="GHEA Grapalat" w:hAnsi="GHEA Grapalat" w:cs="Sylfaen"/>
          <w:b/>
          <w:sz w:val="20"/>
          <w:lang w:val="es-ES"/>
        </w:rPr>
      </w:pPr>
    </w:p>
    <w:p w14:paraId="57A6EFEB" w14:textId="77777777" w:rsidR="00C379D3" w:rsidRDefault="00C379D3" w:rsidP="00EF3662">
      <w:pPr>
        <w:pStyle w:val="norm"/>
        <w:spacing w:line="240" w:lineRule="auto"/>
        <w:ind w:firstLine="284"/>
        <w:jc w:val="right"/>
        <w:rPr>
          <w:rFonts w:ascii="GHEA Grapalat" w:hAnsi="GHEA Grapalat" w:cs="Sylfaen"/>
          <w:b/>
          <w:sz w:val="20"/>
          <w:lang w:val="es-ES"/>
        </w:rPr>
      </w:pPr>
    </w:p>
    <w:p w14:paraId="3A4EFFB6" w14:textId="77777777" w:rsidR="00C379D3" w:rsidRDefault="00C379D3" w:rsidP="00EF3662">
      <w:pPr>
        <w:pStyle w:val="norm"/>
        <w:spacing w:line="240" w:lineRule="auto"/>
        <w:ind w:firstLine="284"/>
        <w:jc w:val="right"/>
        <w:rPr>
          <w:rFonts w:ascii="GHEA Grapalat" w:hAnsi="GHEA Grapalat" w:cs="Sylfaen"/>
          <w:b/>
          <w:sz w:val="20"/>
          <w:lang w:val="es-ES"/>
        </w:rPr>
      </w:pPr>
    </w:p>
    <w:p w14:paraId="03B4ADD5" w14:textId="77777777" w:rsidR="00C379D3" w:rsidRDefault="00C379D3" w:rsidP="00EF3662">
      <w:pPr>
        <w:pStyle w:val="norm"/>
        <w:spacing w:line="240" w:lineRule="auto"/>
        <w:ind w:firstLine="284"/>
        <w:jc w:val="right"/>
        <w:rPr>
          <w:rFonts w:ascii="GHEA Grapalat" w:hAnsi="GHEA Grapalat" w:cs="Sylfaen"/>
          <w:b/>
          <w:sz w:val="20"/>
          <w:lang w:val="es-ES"/>
        </w:rPr>
      </w:pPr>
    </w:p>
    <w:p w14:paraId="457D6725" w14:textId="77777777" w:rsidR="00C379D3" w:rsidRDefault="00C379D3" w:rsidP="00EF3662">
      <w:pPr>
        <w:pStyle w:val="norm"/>
        <w:spacing w:line="240" w:lineRule="auto"/>
        <w:ind w:firstLine="284"/>
        <w:jc w:val="right"/>
        <w:rPr>
          <w:rFonts w:ascii="GHEA Grapalat" w:hAnsi="GHEA Grapalat" w:cs="Sylfaen"/>
          <w:b/>
          <w:sz w:val="20"/>
          <w:lang w:val="es-ES"/>
        </w:rPr>
      </w:pPr>
    </w:p>
    <w:p w14:paraId="76EADB11" w14:textId="77777777" w:rsidR="00C379D3" w:rsidRDefault="00C379D3" w:rsidP="00EF3662">
      <w:pPr>
        <w:pStyle w:val="norm"/>
        <w:spacing w:line="240" w:lineRule="auto"/>
        <w:ind w:firstLine="284"/>
        <w:jc w:val="right"/>
        <w:rPr>
          <w:rFonts w:ascii="GHEA Grapalat" w:hAnsi="GHEA Grapalat" w:cs="Sylfaen"/>
          <w:b/>
          <w:sz w:val="20"/>
          <w:lang w:val="es-ES"/>
        </w:rPr>
      </w:pPr>
    </w:p>
    <w:p w14:paraId="2AE31935" w14:textId="77777777" w:rsidR="00C379D3" w:rsidRDefault="00C379D3" w:rsidP="00EF3662">
      <w:pPr>
        <w:pStyle w:val="norm"/>
        <w:spacing w:line="240" w:lineRule="auto"/>
        <w:ind w:firstLine="284"/>
        <w:jc w:val="right"/>
        <w:rPr>
          <w:rFonts w:ascii="GHEA Grapalat" w:hAnsi="GHEA Grapalat" w:cs="Sylfaen"/>
          <w:b/>
          <w:sz w:val="20"/>
          <w:lang w:val="es-ES"/>
        </w:rPr>
      </w:pPr>
    </w:p>
    <w:p w14:paraId="654ACDCF" w14:textId="77777777" w:rsidR="00C379D3" w:rsidRDefault="00C379D3" w:rsidP="00EF3662">
      <w:pPr>
        <w:pStyle w:val="norm"/>
        <w:spacing w:line="240" w:lineRule="auto"/>
        <w:ind w:firstLine="284"/>
        <w:jc w:val="right"/>
        <w:rPr>
          <w:rFonts w:ascii="GHEA Grapalat" w:hAnsi="GHEA Grapalat" w:cs="Sylfaen"/>
          <w:b/>
          <w:sz w:val="20"/>
          <w:lang w:val="es-ES"/>
        </w:rPr>
      </w:pPr>
    </w:p>
    <w:p w14:paraId="01C669F3" w14:textId="77777777" w:rsidR="00C379D3" w:rsidRDefault="00C379D3" w:rsidP="00EF3662">
      <w:pPr>
        <w:pStyle w:val="norm"/>
        <w:spacing w:line="240" w:lineRule="auto"/>
        <w:ind w:firstLine="284"/>
        <w:jc w:val="right"/>
        <w:rPr>
          <w:rFonts w:ascii="GHEA Grapalat" w:hAnsi="GHEA Grapalat" w:cs="Sylfaen"/>
          <w:b/>
          <w:sz w:val="20"/>
          <w:lang w:val="es-ES"/>
        </w:rPr>
      </w:pPr>
    </w:p>
    <w:p w14:paraId="33DB4A66" w14:textId="77777777" w:rsidR="00C379D3" w:rsidRDefault="00C379D3" w:rsidP="00EF3662">
      <w:pPr>
        <w:pStyle w:val="norm"/>
        <w:spacing w:line="240" w:lineRule="auto"/>
        <w:ind w:firstLine="284"/>
        <w:jc w:val="right"/>
        <w:rPr>
          <w:rFonts w:ascii="GHEA Grapalat" w:hAnsi="GHEA Grapalat" w:cs="Sylfaen"/>
          <w:b/>
          <w:sz w:val="20"/>
          <w:lang w:val="es-ES"/>
        </w:rPr>
      </w:pPr>
    </w:p>
    <w:p w14:paraId="7EC1EA98" w14:textId="77777777" w:rsidR="00C379D3" w:rsidRDefault="00C379D3" w:rsidP="00EF3662">
      <w:pPr>
        <w:pStyle w:val="norm"/>
        <w:spacing w:line="240" w:lineRule="auto"/>
        <w:ind w:firstLine="284"/>
        <w:jc w:val="right"/>
        <w:rPr>
          <w:rFonts w:ascii="GHEA Grapalat" w:hAnsi="GHEA Grapalat" w:cs="Sylfaen"/>
          <w:b/>
          <w:sz w:val="20"/>
          <w:lang w:val="es-ES"/>
        </w:rPr>
      </w:pPr>
    </w:p>
    <w:p w14:paraId="7051BB42" w14:textId="77777777" w:rsidR="00C379D3" w:rsidRDefault="00C379D3" w:rsidP="00EF3662">
      <w:pPr>
        <w:pStyle w:val="norm"/>
        <w:spacing w:line="240" w:lineRule="auto"/>
        <w:ind w:firstLine="284"/>
        <w:jc w:val="right"/>
        <w:rPr>
          <w:rFonts w:ascii="GHEA Grapalat" w:hAnsi="GHEA Grapalat" w:cs="Sylfaen"/>
          <w:b/>
          <w:sz w:val="20"/>
          <w:lang w:val="es-ES"/>
        </w:rPr>
      </w:pPr>
    </w:p>
    <w:p w14:paraId="0A89BE81" w14:textId="77777777" w:rsidR="00C379D3" w:rsidRDefault="00C379D3" w:rsidP="00EF3662">
      <w:pPr>
        <w:pStyle w:val="norm"/>
        <w:spacing w:line="240" w:lineRule="auto"/>
        <w:ind w:firstLine="284"/>
        <w:jc w:val="right"/>
        <w:rPr>
          <w:rFonts w:ascii="GHEA Grapalat" w:hAnsi="GHEA Grapalat" w:cs="Sylfaen"/>
          <w:b/>
          <w:sz w:val="20"/>
          <w:lang w:val="es-ES"/>
        </w:rPr>
      </w:pPr>
    </w:p>
    <w:p w14:paraId="615E0126" w14:textId="77777777" w:rsidR="00C379D3" w:rsidRDefault="00C379D3" w:rsidP="00EF3662">
      <w:pPr>
        <w:pStyle w:val="norm"/>
        <w:spacing w:line="240" w:lineRule="auto"/>
        <w:ind w:firstLine="284"/>
        <w:jc w:val="right"/>
        <w:rPr>
          <w:rFonts w:ascii="GHEA Grapalat" w:hAnsi="GHEA Grapalat" w:cs="Sylfaen"/>
          <w:b/>
          <w:sz w:val="20"/>
          <w:lang w:val="es-ES"/>
        </w:rPr>
      </w:pPr>
    </w:p>
    <w:p w14:paraId="6E5F0809" w14:textId="77777777" w:rsidR="00C379D3" w:rsidRDefault="00C379D3" w:rsidP="00EF3662">
      <w:pPr>
        <w:pStyle w:val="norm"/>
        <w:spacing w:line="240" w:lineRule="auto"/>
        <w:ind w:firstLine="284"/>
        <w:jc w:val="right"/>
        <w:rPr>
          <w:rFonts w:ascii="GHEA Grapalat" w:hAnsi="GHEA Grapalat" w:cs="Sylfaen"/>
          <w:b/>
          <w:sz w:val="20"/>
          <w:lang w:val="es-ES"/>
        </w:rPr>
      </w:pPr>
    </w:p>
    <w:p w14:paraId="4EC43D6D" w14:textId="77777777" w:rsidR="00C379D3" w:rsidRDefault="00C379D3" w:rsidP="00EF3662">
      <w:pPr>
        <w:pStyle w:val="norm"/>
        <w:spacing w:line="240" w:lineRule="auto"/>
        <w:ind w:firstLine="284"/>
        <w:jc w:val="right"/>
        <w:rPr>
          <w:rFonts w:ascii="GHEA Grapalat" w:hAnsi="GHEA Grapalat" w:cs="Sylfaen"/>
          <w:b/>
          <w:sz w:val="20"/>
          <w:lang w:val="es-ES"/>
        </w:rPr>
      </w:pPr>
    </w:p>
    <w:p w14:paraId="597557B0" w14:textId="77777777" w:rsidR="00C379D3" w:rsidRDefault="00C379D3" w:rsidP="00EF3662">
      <w:pPr>
        <w:pStyle w:val="norm"/>
        <w:spacing w:line="240" w:lineRule="auto"/>
        <w:ind w:firstLine="284"/>
        <w:jc w:val="right"/>
        <w:rPr>
          <w:rFonts w:ascii="GHEA Grapalat" w:hAnsi="GHEA Grapalat" w:cs="Sylfaen"/>
          <w:b/>
          <w:sz w:val="20"/>
          <w:lang w:val="es-ES"/>
        </w:rPr>
      </w:pPr>
    </w:p>
    <w:p w14:paraId="05B1D3A8" w14:textId="77777777" w:rsidR="00C379D3" w:rsidRDefault="00C379D3" w:rsidP="00EF3662">
      <w:pPr>
        <w:pStyle w:val="norm"/>
        <w:spacing w:line="240" w:lineRule="auto"/>
        <w:ind w:firstLine="284"/>
        <w:jc w:val="right"/>
        <w:rPr>
          <w:rFonts w:ascii="GHEA Grapalat" w:hAnsi="GHEA Grapalat" w:cs="Sylfaen"/>
          <w:b/>
          <w:sz w:val="20"/>
          <w:lang w:val="es-ES"/>
        </w:rPr>
      </w:pPr>
    </w:p>
    <w:p w14:paraId="121189E8" w14:textId="77777777" w:rsidR="00C379D3" w:rsidRDefault="00C379D3" w:rsidP="00EF3662">
      <w:pPr>
        <w:pStyle w:val="norm"/>
        <w:spacing w:line="240" w:lineRule="auto"/>
        <w:ind w:firstLine="284"/>
        <w:jc w:val="right"/>
        <w:rPr>
          <w:rFonts w:ascii="GHEA Grapalat" w:hAnsi="GHEA Grapalat" w:cs="Sylfaen"/>
          <w:b/>
          <w:sz w:val="20"/>
          <w:lang w:val="es-ES"/>
        </w:rPr>
      </w:pPr>
    </w:p>
    <w:p w14:paraId="45E453C3" w14:textId="77777777" w:rsidR="00C379D3" w:rsidRDefault="00C379D3" w:rsidP="00EF3662">
      <w:pPr>
        <w:pStyle w:val="norm"/>
        <w:spacing w:line="240" w:lineRule="auto"/>
        <w:ind w:firstLine="284"/>
        <w:jc w:val="right"/>
        <w:rPr>
          <w:rFonts w:ascii="GHEA Grapalat" w:hAnsi="GHEA Grapalat" w:cs="Sylfaen"/>
          <w:b/>
          <w:sz w:val="20"/>
          <w:lang w:val="es-ES"/>
        </w:rPr>
      </w:pPr>
    </w:p>
    <w:p w14:paraId="636E2872" w14:textId="77777777" w:rsidR="00C379D3" w:rsidRDefault="00C379D3" w:rsidP="00EF3662">
      <w:pPr>
        <w:pStyle w:val="norm"/>
        <w:spacing w:line="240" w:lineRule="auto"/>
        <w:ind w:firstLine="284"/>
        <w:jc w:val="right"/>
        <w:rPr>
          <w:rFonts w:ascii="GHEA Grapalat" w:hAnsi="GHEA Grapalat" w:cs="Sylfaen"/>
          <w:b/>
          <w:sz w:val="20"/>
          <w:lang w:val="es-ES"/>
        </w:rPr>
      </w:pPr>
    </w:p>
    <w:p w14:paraId="141277A1" w14:textId="77777777" w:rsidR="00C379D3" w:rsidRDefault="00C379D3" w:rsidP="00EF3662">
      <w:pPr>
        <w:pStyle w:val="norm"/>
        <w:spacing w:line="240" w:lineRule="auto"/>
        <w:ind w:firstLine="284"/>
        <w:jc w:val="right"/>
        <w:rPr>
          <w:rFonts w:ascii="GHEA Grapalat" w:hAnsi="GHEA Grapalat" w:cs="Sylfaen"/>
          <w:b/>
          <w:sz w:val="20"/>
          <w:lang w:val="es-ES"/>
        </w:rPr>
      </w:pPr>
    </w:p>
    <w:p w14:paraId="238429A4" w14:textId="77777777" w:rsidR="00C379D3" w:rsidRDefault="00C379D3" w:rsidP="00EF3662">
      <w:pPr>
        <w:pStyle w:val="norm"/>
        <w:spacing w:line="240" w:lineRule="auto"/>
        <w:ind w:firstLine="284"/>
        <w:jc w:val="right"/>
        <w:rPr>
          <w:rFonts w:ascii="GHEA Grapalat" w:hAnsi="GHEA Grapalat" w:cs="Sylfaen"/>
          <w:b/>
          <w:sz w:val="20"/>
          <w:lang w:val="es-ES"/>
        </w:rPr>
      </w:pPr>
    </w:p>
    <w:p w14:paraId="203E3D5D" w14:textId="77777777" w:rsidR="00C379D3" w:rsidRDefault="00C379D3" w:rsidP="00EF3662">
      <w:pPr>
        <w:pStyle w:val="norm"/>
        <w:spacing w:line="240" w:lineRule="auto"/>
        <w:ind w:firstLine="284"/>
        <w:jc w:val="right"/>
        <w:rPr>
          <w:rFonts w:ascii="GHEA Grapalat" w:hAnsi="GHEA Grapalat" w:cs="Sylfaen"/>
          <w:b/>
          <w:sz w:val="20"/>
          <w:lang w:val="es-ES"/>
        </w:rPr>
      </w:pPr>
    </w:p>
    <w:p w14:paraId="0EC4E8E3" w14:textId="77777777" w:rsidR="00C379D3" w:rsidRDefault="00C379D3" w:rsidP="00EF3662">
      <w:pPr>
        <w:pStyle w:val="norm"/>
        <w:spacing w:line="240" w:lineRule="auto"/>
        <w:ind w:firstLine="284"/>
        <w:jc w:val="right"/>
        <w:rPr>
          <w:rFonts w:ascii="GHEA Grapalat" w:hAnsi="GHEA Grapalat" w:cs="Sylfaen"/>
          <w:b/>
          <w:sz w:val="20"/>
          <w:lang w:val="es-ES"/>
        </w:rPr>
      </w:pPr>
    </w:p>
    <w:p w14:paraId="3327069C" w14:textId="77777777" w:rsidR="00C379D3" w:rsidRDefault="00C379D3" w:rsidP="00EF3662">
      <w:pPr>
        <w:pStyle w:val="norm"/>
        <w:spacing w:line="240" w:lineRule="auto"/>
        <w:ind w:firstLine="284"/>
        <w:jc w:val="right"/>
        <w:rPr>
          <w:rFonts w:ascii="GHEA Grapalat" w:hAnsi="GHEA Grapalat" w:cs="Sylfaen"/>
          <w:b/>
          <w:sz w:val="20"/>
          <w:lang w:val="es-ES"/>
        </w:rPr>
      </w:pPr>
    </w:p>
    <w:p w14:paraId="7B3566B6" w14:textId="77777777" w:rsidR="00C379D3" w:rsidRDefault="00C379D3" w:rsidP="00EF3662">
      <w:pPr>
        <w:pStyle w:val="norm"/>
        <w:spacing w:line="240" w:lineRule="auto"/>
        <w:ind w:firstLine="284"/>
        <w:jc w:val="right"/>
        <w:rPr>
          <w:rFonts w:ascii="GHEA Grapalat" w:hAnsi="GHEA Grapalat" w:cs="Sylfaen"/>
          <w:b/>
          <w:sz w:val="20"/>
          <w:lang w:val="es-ES"/>
        </w:rPr>
      </w:pPr>
    </w:p>
    <w:p w14:paraId="4AB23E5D" w14:textId="77777777" w:rsidR="00C379D3" w:rsidRDefault="00C379D3" w:rsidP="00EF3662">
      <w:pPr>
        <w:pStyle w:val="norm"/>
        <w:spacing w:line="240" w:lineRule="auto"/>
        <w:ind w:firstLine="284"/>
        <w:jc w:val="right"/>
        <w:rPr>
          <w:rFonts w:ascii="GHEA Grapalat" w:hAnsi="GHEA Grapalat" w:cs="Sylfaen"/>
          <w:b/>
          <w:sz w:val="20"/>
          <w:lang w:val="es-ES"/>
        </w:rPr>
      </w:pPr>
    </w:p>
    <w:p w14:paraId="330F6581" w14:textId="77777777" w:rsidR="00C379D3" w:rsidRDefault="00C379D3" w:rsidP="00EF3662">
      <w:pPr>
        <w:pStyle w:val="norm"/>
        <w:spacing w:line="240" w:lineRule="auto"/>
        <w:ind w:firstLine="284"/>
        <w:jc w:val="right"/>
        <w:rPr>
          <w:rFonts w:ascii="GHEA Grapalat" w:hAnsi="GHEA Grapalat" w:cs="Sylfaen"/>
          <w:b/>
          <w:sz w:val="20"/>
          <w:lang w:val="es-ES"/>
        </w:rPr>
      </w:pPr>
    </w:p>
    <w:p w14:paraId="70B5D908" w14:textId="77777777" w:rsidR="00C379D3" w:rsidRDefault="00C379D3" w:rsidP="00EF3662">
      <w:pPr>
        <w:pStyle w:val="norm"/>
        <w:spacing w:line="240" w:lineRule="auto"/>
        <w:ind w:firstLine="284"/>
        <w:jc w:val="right"/>
        <w:rPr>
          <w:rFonts w:ascii="GHEA Grapalat" w:hAnsi="GHEA Grapalat" w:cs="Sylfaen"/>
          <w:b/>
          <w:sz w:val="20"/>
          <w:lang w:val="es-ES"/>
        </w:rPr>
      </w:pPr>
    </w:p>
    <w:p w14:paraId="0B53F993" w14:textId="77777777" w:rsidR="00C379D3" w:rsidRDefault="00C379D3" w:rsidP="00EF3662">
      <w:pPr>
        <w:pStyle w:val="norm"/>
        <w:spacing w:line="240" w:lineRule="auto"/>
        <w:ind w:firstLine="284"/>
        <w:jc w:val="right"/>
        <w:rPr>
          <w:rFonts w:ascii="GHEA Grapalat" w:hAnsi="GHEA Grapalat" w:cs="Sylfaen"/>
          <w:b/>
          <w:sz w:val="20"/>
          <w:lang w:val="es-ES"/>
        </w:rPr>
      </w:pPr>
    </w:p>
    <w:p w14:paraId="2F9A4502" w14:textId="77777777" w:rsidR="00C379D3" w:rsidRDefault="00C379D3" w:rsidP="00EF3662">
      <w:pPr>
        <w:pStyle w:val="norm"/>
        <w:spacing w:line="240" w:lineRule="auto"/>
        <w:ind w:firstLine="284"/>
        <w:jc w:val="right"/>
        <w:rPr>
          <w:rFonts w:ascii="GHEA Grapalat" w:hAnsi="GHEA Grapalat" w:cs="Sylfaen"/>
          <w:b/>
          <w:sz w:val="20"/>
          <w:lang w:val="es-ES"/>
        </w:rPr>
      </w:pPr>
    </w:p>
    <w:p w14:paraId="4C5637F1" w14:textId="77777777" w:rsidR="00C379D3" w:rsidRDefault="00C379D3" w:rsidP="00EF3662">
      <w:pPr>
        <w:pStyle w:val="norm"/>
        <w:spacing w:line="240" w:lineRule="auto"/>
        <w:ind w:firstLine="284"/>
        <w:jc w:val="right"/>
        <w:rPr>
          <w:rFonts w:ascii="GHEA Grapalat" w:hAnsi="GHEA Grapalat" w:cs="Sylfaen"/>
          <w:b/>
          <w:sz w:val="20"/>
          <w:lang w:val="es-ES"/>
        </w:rPr>
      </w:pPr>
    </w:p>
    <w:p w14:paraId="22ACE6B4" w14:textId="77777777" w:rsidR="00C379D3" w:rsidRDefault="00C379D3" w:rsidP="00EF3662">
      <w:pPr>
        <w:pStyle w:val="norm"/>
        <w:spacing w:line="240" w:lineRule="auto"/>
        <w:ind w:firstLine="284"/>
        <w:jc w:val="right"/>
        <w:rPr>
          <w:rFonts w:ascii="GHEA Grapalat" w:hAnsi="GHEA Grapalat" w:cs="Sylfaen"/>
          <w:b/>
          <w:sz w:val="20"/>
          <w:lang w:val="es-ES"/>
        </w:rPr>
      </w:pPr>
    </w:p>
    <w:p w14:paraId="5E1B4C2C" w14:textId="77777777" w:rsidR="00C379D3" w:rsidRDefault="00C379D3" w:rsidP="00EF3662">
      <w:pPr>
        <w:pStyle w:val="norm"/>
        <w:spacing w:line="240" w:lineRule="auto"/>
        <w:ind w:firstLine="284"/>
        <w:jc w:val="right"/>
        <w:rPr>
          <w:rFonts w:ascii="GHEA Grapalat" w:hAnsi="GHEA Grapalat" w:cs="Sylfaen"/>
          <w:b/>
          <w:sz w:val="20"/>
          <w:lang w:val="es-ES"/>
        </w:rPr>
      </w:pPr>
    </w:p>
    <w:p w14:paraId="58462A72" w14:textId="77777777" w:rsidR="00C379D3" w:rsidRDefault="00C379D3" w:rsidP="00EF3662">
      <w:pPr>
        <w:pStyle w:val="norm"/>
        <w:spacing w:line="240" w:lineRule="auto"/>
        <w:ind w:firstLine="284"/>
        <w:jc w:val="right"/>
        <w:rPr>
          <w:rFonts w:ascii="GHEA Grapalat" w:hAnsi="GHEA Grapalat" w:cs="Sylfaen"/>
          <w:b/>
          <w:sz w:val="20"/>
          <w:lang w:val="es-ES"/>
        </w:rPr>
      </w:pPr>
    </w:p>
    <w:p w14:paraId="16D737ED" w14:textId="77777777" w:rsidR="00C379D3" w:rsidRDefault="00C379D3" w:rsidP="00EF3662">
      <w:pPr>
        <w:pStyle w:val="norm"/>
        <w:spacing w:line="240" w:lineRule="auto"/>
        <w:ind w:firstLine="284"/>
        <w:jc w:val="right"/>
        <w:rPr>
          <w:rFonts w:ascii="GHEA Grapalat" w:hAnsi="GHEA Grapalat" w:cs="Sylfaen"/>
          <w:b/>
          <w:sz w:val="20"/>
          <w:lang w:val="es-ES"/>
        </w:rPr>
      </w:pPr>
    </w:p>
    <w:p w14:paraId="598930C6" w14:textId="77777777" w:rsidR="00C379D3" w:rsidRDefault="00C379D3" w:rsidP="00EF3662">
      <w:pPr>
        <w:pStyle w:val="norm"/>
        <w:spacing w:line="240" w:lineRule="auto"/>
        <w:ind w:firstLine="284"/>
        <w:jc w:val="right"/>
        <w:rPr>
          <w:rFonts w:ascii="GHEA Grapalat" w:hAnsi="GHEA Grapalat" w:cs="Sylfaen"/>
          <w:b/>
          <w:sz w:val="20"/>
          <w:lang w:val="es-ES"/>
        </w:rPr>
      </w:pPr>
    </w:p>
    <w:p w14:paraId="7F21062D" w14:textId="77777777" w:rsidR="00C379D3" w:rsidRDefault="00C379D3" w:rsidP="00EF3662">
      <w:pPr>
        <w:pStyle w:val="norm"/>
        <w:spacing w:line="240" w:lineRule="auto"/>
        <w:ind w:firstLine="284"/>
        <w:jc w:val="right"/>
        <w:rPr>
          <w:rFonts w:ascii="GHEA Grapalat" w:hAnsi="GHEA Grapalat" w:cs="Sylfaen"/>
          <w:b/>
          <w:sz w:val="20"/>
          <w:lang w:val="es-ES"/>
        </w:rPr>
      </w:pPr>
    </w:p>
    <w:p w14:paraId="30F6DBEB" w14:textId="77777777" w:rsidR="00C379D3" w:rsidRDefault="00C379D3" w:rsidP="00EF3662">
      <w:pPr>
        <w:pStyle w:val="norm"/>
        <w:spacing w:line="240" w:lineRule="auto"/>
        <w:ind w:firstLine="284"/>
        <w:jc w:val="right"/>
        <w:rPr>
          <w:rFonts w:ascii="GHEA Grapalat" w:hAnsi="GHEA Grapalat" w:cs="Sylfaen"/>
          <w:b/>
          <w:sz w:val="20"/>
          <w:lang w:val="es-ES"/>
        </w:rPr>
      </w:pPr>
    </w:p>
    <w:p w14:paraId="095F8BAF" w14:textId="77777777" w:rsidR="00C379D3" w:rsidRDefault="00C379D3" w:rsidP="00EF3662">
      <w:pPr>
        <w:pStyle w:val="norm"/>
        <w:spacing w:line="240" w:lineRule="auto"/>
        <w:ind w:firstLine="284"/>
        <w:jc w:val="right"/>
        <w:rPr>
          <w:rFonts w:ascii="GHEA Grapalat" w:hAnsi="GHEA Grapalat" w:cs="Sylfaen"/>
          <w:b/>
          <w:sz w:val="20"/>
          <w:lang w:val="es-ES"/>
        </w:rPr>
      </w:pPr>
    </w:p>
    <w:p w14:paraId="317E6CBA" w14:textId="77777777" w:rsidR="00C379D3" w:rsidRDefault="00C379D3" w:rsidP="00EF3662">
      <w:pPr>
        <w:pStyle w:val="norm"/>
        <w:spacing w:line="240" w:lineRule="auto"/>
        <w:ind w:firstLine="284"/>
        <w:jc w:val="right"/>
        <w:rPr>
          <w:rFonts w:ascii="GHEA Grapalat" w:hAnsi="GHEA Grapalat" w:cs="Sylfaen"/>
          <w:b/>
          <w:sz w:val="20"/>
          <w:lang w:val="es-ES"/>
        </w:rPr>
      </w:pPr>
    </w:p>
    <w:p w14:paraId="5A1DDF3B" w14:textId="77777777" w:rsidR="00C379D3" w:rsidRDefault="00C379D3" w:rsidP="00EF3662">
      <w:pPr>
        <w:pStyle w:val="norm"/>
        <w:spacing w:line="240" w:lineRule="auto"/>
        <w:ind w:firstLine="284"/>
        <w:jc w:val="right"/>
        <w:rPr>
          <w:rFonts w:ascii="GHEA Grapalat" w:hAnsi="GHEA Grapalat" w:cs="Sylfaen"/>
          <w:b/>
          <w:sz w:val="20"/>
          <w:lang w:val="es-ES"/>
        </w:rPr>
      </w:pPr>
    </w:p>
    <w:p w14:paraId="4709B519" w14:textId="77777777" w:rsidR="00C379D3" w:rsidRDefault="00C379D3" w:rsidP="00EF3662">
      <w:pPr>
        <w:pStyle w:val="norm"/>
        <w:spacing w:line="240" w:lineRule="auto"/>
        <w:ind w:firstLine="284"/>
        <w:jc w:val="right"/>
        <w:rPr>
          <w:rFonts w:ascii="GHEA Grapalat" w:hAnsi="GHEA Grapalat" w:cs="Sylfaen"/>
          <w:b/>
          <w:sz w:val="20"/>
          <w:lang w:val="es-ES"/>
        </w:rPr>
      </w:pPr>
    </w:p>
    <w:p w14:paraId="5A7551AD" w14:textId="77777777" w:rsidR="00C379D3" w:rsidRDefault="00C379D3" w:rsidP="00EF3662">
      <w:pPr>
        <w:pStyle w:val="norm"/>
        <w:spacing w:line="240" w:lineRule="auto"/>
        <w:ind w:firstLine="284"/>
        <w:jc w:val="right"/>
        <w:rPr>
          <w:rFonts w:ascii="GHEA Grapalat" w:hAnsi="GHEA Grapalat" w:cs="Sylfaen"/>
          <w:b/>
          <w:sz w:val="20"/>
          <w:lang w:val="es-ES"/>
        </w:rPr>
      </w:pPr>
    </w:p>
    <w:p w14:paraId="61CB52A1" w14:textId="77777777" w:rsidR="00C379D3" w:rsidRDefault="00C379D3" w:rsidP="00EF3662">
      <w:pPr>
        <w:pStyle w:val="norm"/>
        <w:spacing w:line="240" w:lineRule="auto"/>
        <w:ind w:firstLine="284"/>
        <w:jc w:val="right"/>
        <w:rPr>
          <w:rFonts w:ascii="GHEA Grapalat" w:hAnsi="GHEA Grapalat" w:cs="Sylfaen"/>
          <w:b/>
          <w:sz w:val="20"/>
          <w:lang w:val="es-ES"/>
        </w:rPr>
      </w:pPr>
    </w:p>
    <w:p w14:paraId="502DE332" w14:textId="77777777" w:rsidR="00C379D3" w:rsidRDefault="00C379D3" w:rsidP="00EF3662">
      <w:pPr>
        <w:pStyle w:val="norm"/>
        <w:spacing w:line="240" w:lineRule="auto"/>
        <w:ind w:firstLine="284"/>
        <w:jc w:val="right"/>
        <w:rPr>
          <w:rFonts w:ascii="GHEA Grapalat" w:hAnsi="GHEA Grapalat" w:cs="Sylfaen"/>
          <w:b/>
          <w:sz w:val="20"/>
          <w:lang w:val="es-ES"/>
        </w:rPr>
      </w:pPr>
    </w:p>
    <w:p w14:paraId="0B71E6E9" w14:textId="77777777" w:rsidR="00C379D3" w:rsidRDefault="00C379D3" w:rsidP="00EF3662">
      <w:pPr>
        <w:pStyle w:val="norm"/>
        <w:spacing w:line="240" w:lineRule="auto"/>
        <w:ind w:firstLine="284"/>
        <w:jc w:val="right"/>
        <w:rPr>
          <w:rFonts w:ascii="GHEA Grapalat" w:hAnsi="GHEA Grapalat" w:cs="Sylfaen"/>
          <w:b/>
          <w:sz w:val="20"/>
          <w:lang w:val="es-ES"/>
        </w:rPr>
      </w:pPr>
    </w:p>
    <w:p w14:paraId="2BB421C8" w14:textId="77777777" w:rsidR="00C379D3" w:rsidRDefault="00C379D3" w:rsidP="00EF3662">
      <w:pPr>
        <w:pStyle w:val="norm"/>
        <w:spacing w:line="240" w:lineRule="auto"/>
        <w:ind w:firstLine="284"/>
        <w:jc w:val="right"/>
        <w:rPr>
          <w:rFonts w:ascii="GHEA Grapalat" w:hAnsi="GHEA Grapalat" w:cs="Sylfaen"/>
          <w:b/>
          <w:sz w:val="20"/>
          <w:lang w:val="es-ES"/>
        </w:rPr>
      </w:pPr>
    </w:p>
    <w:p w14:paraId="3880C4C8" w14:textId="77777777" w:rsidR="00C379D3" w:rsidRDefault="00C379D3"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1933AB04" w:rsidR="00B2572B" w:rsidRPr="005E1F72" w:rsidRDefault="00B2572B" w:rsidP="00EF366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E24754">
        <w:rPr>
          <w:rFonts w:ascii="GHEA Grapalat" w:hAnsi="GHEA Grapalat"/>
          <w:b/>
          <w:sz w:val="22"/>
          <w:szCs w:val="24"/>
          <w:lang w:val="hy-AM"/>
        </w:rPr>
        <w:t xml:space="preserve">ՔՀ-ԲՄԱՇՁԲ-22/08 </w:t>
      </w:r>
      <w:r w:rsidRPr="00EF1E0E">
        <w:rPr>
          <w:rFonts w:ascii="GHEA Grapalat" w:hAnsi="GHEA Grapalat"/>
          <w:sz w:val="24"/>
          <w:szCs w:val="24"/>
          <w:lang w:val="af-ZA"/>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77777777" w:rsidR="00B2572B" w:rsidRPr="005E1F72" w:rsidRDefault="00B2572B" w:rsidP="00EF3662">
      <w:pPr>
        <w:pStyle w:val="31"/>
        <w:spacing w:line="240" w:lineRule="auto"/>
        <w:jc w:val="right"/>
        <w:rPr>
          <w:rFonts w:ascii="GHEA Grapalat" w:hAnsi="GHEA Grapalat" w:cs="Arial"/>
          <w:b/>
          <w:lang w:val="es-ES"/>
        </w:rPr>
      </w:pP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10A2211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p>
    <w:p w14:paraId="105CD107" w14:textId="77777777" w:rsidR="00B2572B" w:rsidRPr="005E1F72" w:rsidRDefault="00B2572B" w:rsidP="00EF3662">
      <w:pPr>
        <w:pStyle w:val="6"/>
        <w:jc w:val="center"/>
        <w:rPr>
          <w:rFonts w:ascii="GHEA Grapalat" w:hAnsi="GHEA Grapalat" w:cs="Arial"/>
          <w:color w:val="auto"/>
          <w:sz w:val="24"/>
          <w:szCs w:val="24"/>
          <w:lang w:val="es-ES"/>
        </w:rPr>
      </w:pPr>
      <w:r w:rsidRPr="005E1F72">
        <w:rPr>
          <w:rFonts w:ascii="GHEA Grapalat" w:hAnsi="GHEA Grapalat" w:cs="Sylfaen"/>
          <w:color w:val="auto"/>
          <w:sz w:val="24"/>
          <w:szCs w:val="24"/>
          <w:lang w:val="es-ES"/>
        </w:rPr>
        <w:t>բաց մրցույթին մասնակցելու</w:t>
      </w:r>
      <w:r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77777777"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Pr="005E1F72">
        <w:rPr>
          <w:rFonts w:ascii="GHEA Grapalat" w:hAnsi="GHEA Grapalat"/>
          <w:lang w:val="es-ES"/>
        </w:rPr>
        <w:t>«</w:t>
      </w:r>
      <w:r w:rsidRPr="005E1F72">
        <w:rPr>
          <w:rFonts w:ascii="GHEA Grapalat" w:hAnsi="GHEA Grapalat"/>
          <w:sz w:val="20"/>
          <w:szCs w:val="20"/>
          <w:lang w:val="es-ES"/>
        </w:rPr>
        <w:t>---</w:t>
      </w:r>
      <w:r w:rsidRPr="005E1F72">
        <w:rPr>
          <w:rFonts w:ascii="GHEA Grapalat" w:hAnsi="GHEA Grapalat" w:cs="Sylfaen"/>
          <w:sz w:val="20"/>
          <w:szCs w:val="20"/>
          <w:lang w:val="es-ES"/>
        </w:rPr>
        <w:t>ԲՄԱՊՁԲ</w:t>
      </w:r>
      <w:r w:rsidRPr="005E1F72">
        <w:rPr>
          <w:rFonts w:ascii="GHEA Grapalat" w:hAnsi="GHEA Grapalat" w:cs="Arial"/>
          <w:sz w:val="20"/>
          <w:szCs w:val="20"/>
          <w:lang w:val="es-ES"/>
        </w:rPr>
        <w:t>---/---</w:t>
      </w:r>
      <w:r w:rsidRPr="005E1F72">
        <w:rPr>
          <w:rFonts w:ascii="GHEA Grapalat" w:hAnsi="GHEA Grapalat"/>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բաց մրցույթի</w:t>
      </w:r>
      <w:r w:rsidRPr="005E1F72">
        <w:rPr>
          <w:rFonts w:ascii="GHEA Grapalat" w:hAnsi="GHEA Grapalat" w:cs="Arial"/>
          <w:sz w:val="16"/>
          <w:szCs w:val="16"/>
          <w:lang w:val="es-ES"/>
        </w:rPr>
        <w:t xml:space="preserve"> </w:t>
      </w:r>
      <w:r w:rsidRPr="005E1F72">
        <w:rPr>
          <w:rFonts w:ascii="GHEA Grapalat" w:hAnsi="GHEA Grapalat"/>
          <w:u w:val="single"/>
          <w:lang w:val="es-ES"/>
        </w:rPr>
        <w:tab/>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t xml:space="preserve">     </w:t>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6B234662"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E24754">
        <w:rPr>
          <w:rFonts w:ascii="GHEA Grapalat" w:hAnsi="GHEA Grapalat" w:cs="Arial"/>
          <w:sz w:val="20"/>
          <w:szCs w:val="20"/>
          <w:lang w:val="es-ES"/>
        </w:rPr>
        <w:t xml:space="preserve">ՔՀ-ԲՄԱՇՁԲ-22/08 </w:t>
      </w:r>
      <w:r w:rsidR="00C756B5">
        <w:rPr>
          <w:rFonts w:ascii="GHEA Grapalat" w:hAnsi="GHEA Grapalat" w:cs="Arial"/>
          <w:sz w:val="20"/>
          <w:szCs w:val="20"/>
          <w:lang w:val="es-ES"/>
        </w:rPr>
        <w:t xml:space="preserve"> </w:t>
      </w:r>
      <w:r w:rsidRPr="001C336A">
        <w:rPr>
          <w:rFonts w:ascii="GHEA Grapalat" w:hAnsi="GHEA Grapalat" w:cs="Arial"/>
          <w:sz w:val="20"/>
          <w:szCs w:val="20"/>
          <w:lang w:val="es-ES"/>
        </w:rPr>
        <w:t xml:space="preserve">  ծածկագրով  բաց մրցույթի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4"/>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6FC2E58D"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E24754">
        <w:rPr>
          <w:rFonts w:ascii="GHEA Grapalat" w:hAnsi="GHEA Grapalat"/>
          <w:lang w:val="es-ES"/>
        </w:rPr>
        <w:t xml:space="preserve">ՔՀ-ԲՄԱՇՁԲ-22/08 </w:t>
      </w:r>
      <w:r w:rsidR="00C756B5">
        <w:rPr>
          <w:rFonts w:ascii="GHEA Grapalat" w:hAnsi="GHEA Grapalat"/>
          <w:lang w:val="es-ES"/>
        </w:rPr>
        <w:t xml:space="preserve"> </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ծածկագրով բաց մրցույթին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5"/>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03BCA5BA" w:rsidR="000B1088" w:rsidRPr="007320DA" w:rsidRDefault="00E24754" w:rsidP="000B1088">
      <w:pPr>
        <w:pStyle w:val="31"/>
        <w:spacing w:line="240" w:lineRule="auto"/>
        <w:jc w:val="right"/>
        <w:rPr>
          <w:rFonts w:ascii="GHEA Grapalat" w:hAnsi="GHEA Grapalat" w:cs="Arial"/>
          <w:b/>
          <w:lang w:val="hy-AM"/>
        </w:rPr>
      </w:pPr>
      <w:r>
        <w:rPr>
          <w:rFonts w:ascii="GHEA Grapalat" w:hAnsi="GHEA Grapalat"/>
          <w:sz w:val="24"/>
          <w:szCs w:val="24"/>
          <w:lang w:val="hy-AM"/>
        </w:rPr>
        <w:t xml:space="preserve">ՔՀ-ԲՄԱՇՁԲ-22/08 </w:t>
      </w:r>
      <w:r w:rsidR="00C756B5">
        <w:rPr>
          <w:rFonts w:ascii="GHEA Grapalat" w:hAnsi="GHEA Grapalat"/>
          <w:sz w:val="24"/>
          <w:szCs w:val="24"/>
          <w:lang w:val="hy-AM"/>
        </w:rPr>
        <w:t xml:space="preserve"> </w:t>
      </w:r>
      <w:r w:rsidR="000B1088" w:rsidRPr="007320DA">
        <w:rPr>
          <w:rFonts w:ascii="GHEA Grapalat" w:hAnsi="GHEA Grapalat"/>
          <w:b/>
          <w:lang w:val="hy-AM"/>
        </w:rPr>
        <w:t xml:space="preserve">  </w:t>
      </w:r>
      <w:r w:rsidR="000B1088" w:rsidRPr="007320DA">
        <w:rPr>
          <w:rFonts w:ascii="GHEA Grapalat" w:hAnsi="GHEA Grapalat" w:cs="Sylfaen"/>
          <w:b/>
          <w:lang w:val="hy-AM"/>
        </w:rPr>
        <w:t>ծածկագրով</w:t>
      </w:r>
    </w:p>
    <w:p w14:paraId="4BAA50D6" w14:textId="77777777" w:rsidR="000B1088" w:rsidRPr="007320DA" w:rsidRDefault="000B1088" w:rsidP="000B1088">
      <w:pPr>
        <w:pStyle w:val="31"/>
        <w:spacing w:line="240" w:lineRule="auto"/>
        <w:jc w:val="right"/>
        <w:rPr>
          <w:rFonts w:ascii="GHEA Grapalat" w:hAnsi="GHEA Grapalat" w:cs="Arial"/>
          <w:b/>
          <w:lang w:val="hy-AM"/>
        </w:rPr>
      </w:pPr>
      <w:r w:rsidRPr="007320DA">
        <w:rPr>
          <w:rFonts w:ascii="GHEA Grapalat" w:hAnsi="GHEA Grapalat" w:cs="Sylfaen"/>
          <w:b/>
          <w:lang w:val="hy-AM"/>
        </w:rPr>
        <w:t>բաց</w:t>
      </w:r>
      <w:r w:rsidRPr="007320DA">
        <w:rPr>
          <w:rFonts w:ascii="GHEA Grapalat" w:hAnsi="GHEA Grapalat" w:cs="Arial"/>
          <w:b/>
          <w:lang w:val="hy-AM"/>
        </w:rPr>
        <w:t xml:space="preserve"> մրցույթի </w:t>
      </w:r>
      <w:r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Pr="007320DA" w:rsidRDefault="000B1088" w:rsidP="000B1088">
      <w:pPr>
        <w:pStyle w:val="3"/>
        <w:spacing w:line="240" w:lineRule="auto"/>
        <w:ind w:firstLine="567"/>
        <w:jc w:val="left"/>
        <w:rPr>
          <w:rFonts w:ascii="GHEA Grapalat" w:hAnsi="GHEA Grapalat"/>
          <w:b/>
          <w:lang w:val="hy-AM"/>
        </w:rPr>
      </w:pPr>
    </w:p>
    <w:p w14:paraId="2307CFFF" w14:textId="77777777"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1D91BCC6"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Pr="007320DA">
        <w:rPr>
          <w:rFonts w:ascii="GHEA Grapalat" w:hAnsi="GHEA Grapalat" w:cs="Arial"/>
          <w:sz w:val="20"/>
          <w:szCs w:val="20"/>
          <w:lang w:val="es-ES"/>
        </w:rPr>
        <w:t>«---ԲԱ</w:t>
      </w:r>
      <w:r w:rsidR="0050401E" w:rsidRPr="007320DA">
        <w:rPr>
          <w:rFonts w:ascii="GHEA Grapalat" w:hAnsi="GHEA Grapalat" w:cs="Arial"/>
          <w:sz w:val="20"/>
          <w:szCs w:val="20"/>
          <w:lang w:val="es-ES"/>
        </w:rPr>
        <w:t>Շ</w:t>
      </w:r>
      <w:r w:rsidRPr="007320DA">
        <w:rPr>
          <w:rFonts w:ascii="GHEA Grapalat" w:hAnsi="GHEA Grapalat" w:cs="Arial"/>
          <w:sz w:val="20"/>
          <w:szCs w:val="20"/>
          <w:lang w:val="es-ES"/>
        </w:rPr>
        <w:t>ՁԲ---/---»</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77777777" w:rsidR="000B1088" w:rsidRPr="007320DA" w:rsidRDefault="000B1088" w:rsidP="000B1088">
      <w:pPr>
        <w:jc w:val="both"/>
        <w:rPr>
          <w:rFonts w:ascii="GHEA Grapalat" w:hAnsi="GHEA Grapalat"/>
          <w:lang w:val="hy-AM"/>
        </w:rPr>
      </w:pPr>
      <w:r w:rsidRPr="007320DA">
        <w:rPr>
          <w:rFonts w:ascii="GHEA Grapalat" w:hAnsi="GHEA Grapalat" w:cs="Arial"/>
          <w:sz w:val="20"/>
          <w:szCs w:val="20"/>
          <w:lang w:val="es-ES"/>
        </w:rPr>
        <w:t xml:space="preserve">ծածկագրով բաց մրցույթի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14:paraId="5D4EBB9E" w14:textId="77777777" w:rsidR="000B1088" w:rsidRPr="007320DA" w:rsidRDefault="000B1088" w:rsidP="000B1088">
      <w:pPr>
        <w:pStyle w:val="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3"/>
        <w:spacing w:line="240" w:lineRule="auto"/>
        <w:ind w:firstLine="567"/>
        <w:jc w:val="left"/>
        <w:rPr>
          <w:rFonts w:ascii="GHEA Grapalat" w:hAnsi="GHEA Grapalat"/>
          <w:b/>
          <w:lang w:val="en-US"/>
        </w:rPr>
      </w:pPr>
    </w:p>
    <w:p w14:paraId="47598219" w14:textId="77777777" w:rsidR="000B1088" w:rsidRPr="007320DA" w:rsidRDefault="000B1088" w:rsidP="000B1088">
      <w:pPr>
        <w:pStyle w:val="3"/>
        <w:spacing w:line="240" w:lineRule="auto"/>
        <w:ind w:firstLine="567"/>
        <w:jc w:val="left"/>
        <w:rPr>
          <w:rFonts w:ascii="GHEA Grapalat" w:hAnsi="GHEA Grapalat"/>
          <w:b/>
          <w:lang w:val="en-US"/>
        </w:rPr>
      </w:pPr>
    </w:p>
    <w:p w14:paraId="4FE0CDC0" w14:textId="77777777" w:rsidR="000B1088" w:rsidRPr="007320DA" w:rsidRDefault="000B1088" w:rsidP="000B1088">
      <w:pPr>
        <w:pStyle w:val="3"/>
        <w:spacing w:line="240" w:lineRule="auto"/>
        <w:ind w:firstLine="567"/>
        <w:jc w:val="left"/>
        <w:rPr>
          <w:rFonts w:ascii="GHEA Grapalat" w:hAnsi="GHEA Grapalat"/>
          <w:b/>
          <w:lang w:val="en-US"/>
        </w:rPr>
      </w:pPr>
    </w:p>
    <w:p w14:paraId="7E422254" w14:textId="77777777" w:rsidR="000B1088" w:rsidRPr="007320DA" w:rsidRDefault="000B1088" w:rsidP="000B1088">
      <w:pPr>
        <w:pStyle w:val="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r w:rsidR="000B1088" w:rsidRPr="007320DA">
        <w:rPr>
          <w:rFonts w:ascii="GHEA Grapalat" w:hAnsi="GHEA Grapalat" w:cs="Sylfaen"/>
          <w:sz w:val="20"/>
          <w:vertAlign w:val="superscript"/>
        </w:rPr>
        <w:t>ւն</w:t>
      </w:r>
      <w:r w:rsidR="000B1088" w:rsidRPr="007320DA">
        <w:rPr>
          <w:rFonts w:ascii="GHEA Grapalat" w:hAnsi="GHEA Grapalat" w:cs="Sylfaen"/>
          <w:sz w:val="20"/>
          <w:lang w:val="hy-AM"/>
        </w:rPr>
        <w:t xml:space="preserve"> </w:t>
      </w:r>
    </w:p>
    <w:p w14:paraId="303C80F2" w14:textId="77777777" w:rsidR="000B1088" w:rsidRPr="007320DA" w:rsidRDefault="000B1088" w:rsidP="000B1088">
      <w:pPr>
        <w:jc w:val="right"/>
        <w:rPr>
          <w:rFonts w:ascii="GHEA Grapalat" w:hAnsi="GHEA Grapalat" w:cs="Sylfaen"/>
          <w:sz w:val="20"/>
        </w:rPr>
      </w:pPr>
    </w:p>
    <w:p w14:paraId="1C2B96B6" w14:textId="77777777" w:rsidR="000B1088" w:rsidRPr="007320DA" w:rsidRDefault="000B1088" w:rsidP="000B1088">
      <w:pPr>
        <w:jc w:val="right"/>
        <w:rPr>
          <w:rFonts w:ascii="GHEA Grapalat" w:hAnsi="GHEA Grapalat" w:cs="Sylfaen"/>
          <w:sz w:val="20"/>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1E382B7A" w14:textId="7B03B033"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br w:type="page"/>
      </w: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4FCBA3AD" w:rsidR="000E20A1" w:rsidRPr="005E1F72" w:rsidRDefault="00E24754">
      <w:pPr>
        <w:pStyle w:val="31"/>
        <w:spacing w:line="240" w:lineRule="auto"/>
        <w:jc w:val="right"/>
        <w:rPr>
          <w:rFonts w:ascii="GHEA Grapalat" w:hAnsi="GHEA Grapalat" w:cs="Arial"/>
          <w:b/>
          <w:lang w:val="hy-AM"/>
        </w:rPr>
      </w:pPr>
      <w:r>
        <w:rPr>
          <w:rFonts w:ascii="GHEA Grapalat" w:hAnsi="GHEA Grapalat"/>
          <w:sz w:val="24"/>
          <w:szCs w:val="24"/>
          <w:lang w:val="hy-AM"/>
        </w:rPr>
        <w:t xml:space="preserve">ՔՀ-ԲՄԱՇՁԲ-22/08 </w:t>
      </w:r>
      <w:r w:rsidR="00C756B5">
        <w:rPr>
          <w:rFonts w:ascii="GHEA Grapalat" w:hAnsi="GHEA Grapalat"/>
          <w:sz w:val="24"/>
          <w:szCs w:val="24"/>
          <w:lang w:val="hy-AM"/>
        </w:rPr>
        <w:t xml:space="preserve"> </w:t>
      </w:r>
      <w:r w:rsidR="000E20A1" w:rsidRPr="005E1F72">
        <w:rPr>
          <w:rFonts w:ascii="GHEA Grapalat" w:hAnsi="GHEA Grapalat"/>
          <w:b/>
          <w:lang w:val="hy-AM"/>
        </w:rPr>
        <w:t xml:space="preserve">  </w:t>
      </w:r>
      <w:r w:rsidR="000E20A1" w:rsidRPr="005E1F72">
        <w:rPr>
          <w:rFonts w:ascii="GHEA Grapalat" w:hAnsi="GHEA Grapalat" w:cs="Sylfaen"/>
          <w:b/>
          <w:lang w:val="hy-AM"/>
        </w:rPr>
        <w:t>ծածկագրով</w:t>
      </w:r>
    </w:p>
    <w:p w14:paraId="03050431" w14:textId="3041DDAF" w:rsidR="000E20A1" w:rsidRDefault="000E20A1" w:rsidP="000E20A1">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Pr="002B0733">
        <w:rPr>
          <w:rFonts w:ascii="GHEA Grapalat" w:hAnsi="GHEA Grapalat" w:cs="Sylfaen"/>
          <w:b/>
          <w:lang w:val="hy-AM"/>
        </w:rPr>
        <w:t>բաց</w:t>
      </w:r>
      <w:r w:rsidRPr="003D1A3B">
        <w:rPr>
          <w:rFonts w:ascii="GHEA Grapalat" w:hAnsi="GHEA Grapalat" w:cs="Arial"/>
          <w:b/>
          <w:lang w:val="hy-AM"/>
        </w:rPr>
        <w:t xml:space="preserve"> մրցույթի </w:t>
      </w:r>
      <w:r w:rsidRPr="003D1A3B">
        <w:rPr>
          <w:rFonts w:ascii="GHEA Grapalat" w:hAnsi="GHEA Grapalat" w:cs="Sylfaen"/>
          <w:b/>
          <w:lang w:val="hy-AM"/>
        </w:rPr>
        <w:t>հրավերի</w:t>
      </w:r>
    </w:p>
    <w:p w14:paraId="2FF56887" w14:textId="77777777" w:rsidR="00C17342" w:rsidRPr="00D90EE8" w:rsidRDefault="00C17342" w:rsidP="00C17342">
      <w:pPr>
        <w:ind w:left="360" w:hanging="360"/>
        <w:jc w:val="center"/>
        <w:rPr>
          <w:rFonts w:ascii="GHEA Grapalat" w:eastAsia="GHEA Grapalat" w:hAnsi="GHEA Grapalat" w:cs="GHEA Grapalat"/>
          <w:lang w:val="hy-AM"/>
        </w:rPr>
      </w:pPr>
      <w:r w:rsidRPr="00D90EE8">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009B3784" w14:textId="342ECFC3" w:rsidR="000E20A1" w:rsidRPr="00FD1EE4" w:rsidRDefault="000E20A1" w:rsidP="000E20A1">
      <w:pPr>
        <w:rPr>
          <w:rFonts w:ascii="GHEA Grapalat" w:eastAsia="GHEA Grapalat" w:hAnsi="GHEA Grapalat" w:cs="GHEA Grapalat"/>
        </w:rPr>
      </w:pP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02E53A4B"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330E87"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3E774415"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330E87"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2EFA098B"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Իրական շահառու(ներ)ի անունը և ազգանունը, ում համար կազմակերպությունը հանդիսանում է </w:t>
            </w:r>
            <w:r w:rsidRPr="00FD1EE4">
              <w:rPr>
                <w:rFonts w:ascii="GHEA Grapalat" w:eastAsia="GHEA Grapalat" w:hAnsi="GHEA Grapalat" w:cs="GHEA Grapalat"/>
                <w:color w:val="000000"/>
              </w:rPr>
              <w:lastRenderedPageBreak/>
              <w:t>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C756B5">
        <w:trPr>
          <w:trHeight w:val="2825"/>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C756B5">
      <w:pPr>
        <w:pBdr>
          <w:top w:val="nil"/>
          <w:left w:val="nil"/>
          <w:bottom w:val="nil"/>
          <w:right w:val="nil"/>
          <w:between w:val="nil"/>
        </w:pBdr>
        <w:rPr>
          <w:rFonts w:ascii="GHEA Grapalat" w:eastAsia="GHEA Grapalat" w:hAnsi="GHEA Grapalat" w:cs="GHEA Grapalat"/>
          <w:b/>
          <w:color w:val="000000"/>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lastRenderedPageBreak/>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Pr>
          <w:rFonts w:ascii="GHEA Grapalat" w:eastAsia="GHEA Grapalat" w:hAnsi="GHEA Grapalat" w:cs="GHEA Grapalat"/>
        </w:rPr>
        <w:lastRenderedPageBreak/>
        <w:t>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w:t>
      </w:r>
      <w:r w:rsidRPr="00FD1EE4">
        <w:rPr>
          <w:rFonts w:ascii="GHEA Grapalat" w:eastAsia="GHEA Grapalat" w:hAnsi="GHEA Grapalat" w:cs="GHEA Grapalat"/>
        </w:rPr>
        <w:lastRenderedPageBreak/>
        <w:t xml:space="preserve">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2" w:name="_heading=h.gjdgxs" w:colFirst="0" w:colLast="0"/>
      <w:bookmarkEnd w:id="12"/>
      <w:r>
        <w:rPr>
          <w:rFonts w:ascii="GHEA Grapalat" w:eastAsia="GHEA Grapalat" w:hAnsi="GHEA Grapalat" w:cs="GHEA Grapalat"/>
        </w:rPr>
        <w:lastRenderedPageBreak/>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w:t>
      </w:r>
      <w:r>
        <w:rPr>
          <w:rFonts w:ascii="GHEA Grapalat" w:eastAsia="GHEA Grapalat" w:hAnsi="GHEA Grapalat" w:cs="GHEA Grapalat"/>
        </w:rPr>
        <w:lastRenderedPageBreak/>
        <w:t>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16B901CF" w14:textId="77777777" w:rsidR="000E20A1" w:rsidRDefault="000E20A1" w:rsidP="000E20A1">
      <w:pPr>
        <w:pStyle w:val="31"/>
        <w:spacing w:line="240" w:lineRule="auto"/>
        <w:ind w:firstLine="0"/>
        <w:jc w:val="left"/>
        <w:rPr>
          <w:rFonts w:ascii="GHEA Grapalat" w:hAnsi="GHEA Grapalat" w:cs="Sylfaen"/>
          <w:b/>
          <w:lang w:val="hy-AM"/>
        </w:rPr>
      </w:pPr>
    </w:p>
    <w:p w14:paraId="528728DB" w14:textId="77777777" w:rsidR="000E20A1" w:rsidRDefault="000E20A1" w:rsidP="000E20A1">
      <w:pPr>
        <w:pStyle w:val="31"/>
        <w:spacing w:line="240" w:lineRule="auto"/>
        <w:ind w:firstLine="0"/>
        <w:jc w:val="left"/>
        <w:rPr>
          <w:rFonts w:ascii="GHEA Grapalat" w:hAnsi="GHEA Grapalat" w:cs="Sylfaen"/>
          <w:b/>
          <w:lang w:val="hy-AM"/>
        </w:rPr>
      </w:pPr>
    </w:p>
    <w:p w14:paraId="26373E6A" w14:textId="77777777" w:rsidR="000E20A1" w:rsidRDefault="000E20A1" w:rsidP="000E20A1">
      <w:pPr>
        <w:pStyle w:val="31"/>
        <w:spacing w:line="240" w:lineRule="auto"/>
        <w:ind w:firstLine="0"/>
        <w:jc w:val="left"/>
        <w:rPr>
          <w:rFonts w:ascii="GHEA Grapalat" w:hAnsi="GHEA Grapalat" w:cs="Sylfaen"/>
          <w:b/>
          <w:lang w:val="hy-AM"/>
        </w:rPr>
      </w:pPr>
    </w:p>
    <w:p w14:paraId="30622EB8" w14:textId="77777777" w:rsidR="000E20A1" w:rsidRDefault="000E20A1" w:rsidP="000E20A1">
      <w:pPr>
        <w:pStyle w:val="31"/>
        <w:spacing w:line="240" w:lineRule="auto"/>
        <w:ind w:firstLine="0"/>
        <w:jc w:val="left"/>
        <w:rPr>
          <w:rFonts w:ascii="GHEA Grapalat" w:hAnsi="GHEA Grapalat" w:cs="Sylfaen"/>
          <w:b/>
          <w:lang w:val="hy-AM"/>
        </w:rPr>
      </w:pPr>
    </w:p>
    <w:p w14:paraId="41A703E3" w14:textId="77777777" w:rsidR="000E20A1" w:rsidRDefault="000E20A1" w:rsidP="000E20A1">
      <w:pPr>
        <w:pStyle w:val="31"/>
        <w:spacing w:line="240" w:lineRule="auto"/>
        <w:ind w:firstLine="0"/>
        <w:jc w:val="left"/>
        <w:rPr>
          <w:rFonts w:ascii="GHEA Grapalat" w:hAnsi="GHEA Grapalat" w:cs="Sylfaen"/>
          <w:b/>
          <w:lang w:val="hy-AM"/>
        </w:rPr>
      </w:pPr>
    </w:p>
    <w:p w14:paraId="3F4CFA66" w14:textId="77777777" w:rsidR="000E20A1" w:rsidRDefault="000E20A1" w:rsidP="000E20A1">
      <w:pPr>
        <w:pStyle w:val="31"/>
        <w:spacing w:line="240" w:lineRule="auto"/>
        <w:ind w:firstLine="0"/>
        <w:jc w:val="left"/>
        <w:rPr>
          <w:rFonts w:ascii="GHEA Grapalat" w:hAnsi="GHEA Grapalat" w:cs="Sylfaen"/>
          <w:b/>
          <w:lang w:val="hy-AM"/>
        </w:rPr>
      </w:pPr>
    </w:p>
    <w:p w14:paraId="072EFA38" w14:textId="77777777" w:rsidR="000E20A1" w:rsidRDefault="000E20A1" w:rsidP="000E20A1">
      <w:pPr>
        <w:pStyle w:val="31"/>
        <w:spacing w:line="240" w:lineRule="auto"/>
        <w:ind w:firstLine="0"/>
        <w:jc w:val="left"/>
        <w:rPr>
          <w:rFonts w:ascii="GHEA Grapalat" w:hAnsi="GHEA Grapalat"/>
          <w:b/>
          <w:lang w:val="hy-AM"/>
        </w:rPr>
      </w:pPr>
    </w:p>
    <w:p w14:paraId="76E117AF" w14:textId="77777777" w:rsidR="00614AC6" w:rsidRDefault="00614AC6" w:rsidP="000B1088">
      <w:pPr>
        <w:pStyle w:val="31"/>
        <w:spacing w:line="240" w:lineRule="auto"/>
        <w:ind w:firstLine="0"/>
        <w:jc w:val="right"/>
        <w:rPr>
          <w:rFonts w:ascii="GHEA Grapalat" w:hAnsi="GHEA Grapalat"/>
          <w:b/>
          <w:lang w:val="hy-AM"/>
        </w:rPr>
      </w:pPr>
    </w:p>
    <w:p w14:paraId="4224DE6A" w14:textId="77777777" w:rsidR="00A57181" w:rsidRDefault="00A57181" w:rsidP="000B1088">
      <w:pPr>
        <w:pStyle w:val="31"/>
        <w:spacing w:line="240" w:lineRule="auto"/>
        <w:ind w:firstLine="0"/>
        <w:jc w:val="right"/>
        <w:rPr>
          <w:rFonts w:ascii="GHEA Grapalat" w:hAnsi="GHEA Grapalat"/>
          <w:b/>
          <w:lang w:val="hy-AM"/>
        </w:rPr>
      </w:pPr>
    </w:p>
    <w:p w14:paraId="1B75663F" w14:textId="77777777" w:rsidR="00A57181" w:rsidRDefault="00A57181" w:rsidP="000B1088">
      <w:pPr>
        <w:pStyle w:val="31"/>
        <w:spacing w:line="240" w:lineRule="auto"/>
        <w:ind w:firstLine="0"/>
        <w:jc w:val="right"/>
        <w:rPr>
          <w:rFonts w:ascii="GHEA Grapalat" w:hAnsi="GHEA Grapalat"/>
          <w:b/>
          <w:lang w:val="hy-AM"/>
        </w:rPr>
      </w:pPr>
    </w:p>
    <w:p w14:paraId="01E03B48" w14:textId="77777777" w:rsidR="00A57181" w:rsidRDefault="00A57181" w:rsidP="000B1088">
      <w:pPr>
        <w:pStyle w:val="31"/>
        <w:spacing w:line="240" w:lineRule="auto"/>
        <w:ind w:firstLine="0"/>
        <w:jc w:val="right"/>
        <w:rPr>
          <w:rFonts w:ascii="GHEA Grapalat" w:hAnsi="GHEA Grapalat"/>
          <w:b/>
          <w:lang w:val="hy-AM"/>
        </w:rPr>
      </w:pPr>
    </w:p>
    <w:p w14:paraId="124EFC12" w14:textId="77777777" w:rsidR="00A57181" w:rsidRDefault="00A57181" w:rsidP="000B1088">
      <w:pPr>
        <w:pStyle w:val="31"/>
        <w:spacing w:line="240" w:lineRule="auto"/>
        <w:ind w:firstLine="0"/>
        <w:jc w:val="right"/>
        <w:rPr>
          <w:rFonts w:ascii="GHEA Grapalat" w:hAnsi="GHEA Grapalat"/>
          <w:b/>
          <w:lang w:val="hy-AM"/>
        </w:rPr>
      </w:pPr>
    </w:p>
    <w:p w14:paraId="7B28F9E2" w14:textId="77777777" w:rsidR="00A57181" w:rsidRDefault="00A57181" w:rsidP="000B1088">
      <w:pPr>
        <w:pStyle w:val="31"/>
        <w:spacing w:line="240" w:lineRule="auto"/>
        <w:ind w:firstLine="0"/>
        <w:jc w:val="right"/>
        <w:rPr>
          <w:rFonts w:ascii="GHEA Grapalat" w:hAnsi="GHEA Grapalat"/>
          <w:b/>
          <w:lang w:val="hy-AM"/>
        </w:rPr>
      </w:pPr>
    </w:p>
    <w:p w14:paraId="6E073E8C" w14:textId="77777777" w:rsidR="00A57181" w:rsidRDefault="00A57181" w:rsidP="000B1088">
      <w:pPr>
        <w:pStyle w:val="31"/>
        <w:spacing w:line="240" w:lineRule="auto"/>
        <w:ind w:firstLine="0"/>
        <w:jc w:val="right"/>
        <w:rPr>
          <w:rFonts w:ascii="GHEA Grapalat" w:hAnsi="GHEA Grapalat"/>
          <w:b/>
          <w:lang w:val="hy-AM"/>
        </w:rPr>
      </w:pPr>
    </w:p>
    <w:p w14:paraId="26F76CFC" w14:textId="77777777" w:rsidR="00A57181" w:rsidRDefault="00A57181" w:rsidP="000B1088">
      <w:pPr>
        <w:pStyle w:val="31"/>
        <w:spacing w:line="240" w:lineRule="auto"/>
        <w:ind w:firstLine="0"/>
        <w:jc w:val="right"/>
        <w:rPr>
          <w:rFonts w:ascii="GHEA Grapalat" w:hAnsi="GHEA Grapalat"/>
          <w:b/>
          <w:lang w:val="hy-AM"/>
        </w:rPr>
      </w:pPr>
    </w:p>
    <w:p w14:paraId="7D1CB737" w14:textId="77777777" w:rsidR="00A57181" w:rsidRDefault="00A57181" w:rsidP="000B1088">
      <w:pPr>
        <w:pStyle w:val="31"/>
        <w:spacing w:line="240" w:lineRule="auto"/>
        <w:ind w:firstLine="0"/>
        <w:jc w:val="right"/>
        <w:rPr>
          <w:rFonts w:ascii="GHEA Grapalat" w:hAnsi="GHEA Grapalat"/>
          <w:b/>
          <w:lang w:val="hy-AM"/>
        </w:rPr>
      </w:pPr>
    </w:p>
    <w:p w14:paraId="51ADB79C" w14:textId="77777777" w:rsidR="00A57181" w:rsidRDefault="00A57181" w:rsidP="000B1088">
      <w:pPr>
        <w:pStyle w:val="31"/>
        <w:spacing w:line="240" w:lineRule="auto"/>
        <w:ind w:firstLine="0"/>
        <w:jc w:val="right"/>
        <w:rPr>
          <w:rFonts w:ascii="GHEA Grapalat" w:hAnsi="GHEA Grapalat"/>
          <w:b/>
          <w:lang w:val="hy-AM"/>
        </w:rPr>
      </w:pPr>
    </w:p>
    <w:p w14:paraId="1069B49D" w14:textId="77777777" w:rsidR="00A57181" w:rsidRDefault="00A57181" w:rsidP="000B1088">
      <w:pPr>
        <w:pStyle w:val="31"/>
        <w:spacing w:line="240" w:lineRule="auto"/>
        <w:ind w:firstLine="0"/>
        <w:jc w:val="right"/>
        <w:rPr>
          <w:rFonts w:ascii="GHEA Grapalat" w:hAnsi="GHEA Grapalat"/>
          <w:b/>
          <w:lang w:val="hy-AM"/>
        </w:rPr>
      </w:pPr>
    </w:p>
    <w:p w14:paraId="4242B5D0" w14:textId="77777777" w:rsidR="00A57181" w:rsidRDefault="00A57181" w:rsidP="000B1088">
      <w:pPr>
        <w:pStyle w:val="31"/>
        <w:spacing w:line="240" w:lineRule="auto"/>
        <w:ind w:firstLine="0"/>
        <w:jc w:val="right"/>
        <w:rPr>
          <w:rFonts w:ascii="GHEA Grapalat" w:hAnsi="GHEA Grapalat"/>
          <w:b/>
          <w:lang w:val="hy-AM"/>
        </w:rPr>
      </w:pPr>
    </w:p>
    <w:p w14:paraId="1445D10B" w14:textId="77777777" w:rsidR="00A57181" w:rsidRDefault="00A57181" w:rsidP="000B1088">
      <w:pPr>
        <w:pStyle w:val="31"/>
        <w:spacing w:line="240" w:lineRule="auto"/>
        <w:ind w:firstLine="0"/>
        <w:jc w:val="right"/>
        <w:rPr>
          <w:rFonts w:ascii="GHEA Grapalat" w:hAnsi="GHEA Grapalat"/>
          <w:b/>
          <w:lang w:val="hy-AM"/>
        </w:rPr>
      </w:pPr>
    </w:p>
    <w:p w14:paraId="55715CB9" w14:textId="77777777" w:rsidR="00A57181" w:rsidRDefault="00A57181" w:rsidP="000B1088">
      <w:pPr>
        <w:pStyle w:val="31"/>
        <w:spacing w:line="240" w:lineRule="auto"/>
        <w:ind w:firstLine="0"/>
        <w:jc w:val="right"/>
        <w:rPr>
          <w:rFonts w:ascii="GHEA Grapalat" w:hAnsi="GHEA Grapalat"/>
          <w:b/>
          <w:lang w:val="hy-AM"/>
        </w:rPr>
      </w:pPr>
    </w:p>
    <w:p w14:paraId="78FF1B37" w14:textId="77777777" w:rsidR="00A57181" w:rsidRDefault="00A57181" w:rsidP="000B1088">
      <w:pPr>
        <w:pStyle w:val="31"/>
        <w:spacing w:line="240" w:lineRule="auto"/>
        <w:ind w:firstLine="0"/>
        <w:jc w:val="right"/>
        <w:rPr>
          <w:rFonts w:ascii="GHEA Grapalat" w:hAnsi="GHEA Grapalat"/>
          <w:b/>
          <w:lang w:val="hy-AM"/>
        </w:rPr>
      </w:pPr>
    </w:p>
    <w:p w14:paraId="6DC41067" w14:textId="77777777" w:rsidR="00A57181" w:rsidRDefault="00A57181" w:rsidP="000B1088">
      <w:pPr>
        <w:pStyle w:val="31"/>
        <w:spacing w:line="240" w:lineRule="auto"/>
        <w:ind w:firstLine="0"/>
        <w:jc w:val="right"/>
        <w:rPr>
          <w:rFonts w:ascii="GHEA Grapalat" w:hAnsi="GHEA Grapalat"/>
          <w:b/>
          <w:lang w:val="hy-AM"/>
        </w:rPr>
      </w:pPr>
    </w:p>
    <w:p w14:paraId="15B63056" w14:textId="77777777" w:rsidR="00A57181" w:rsidRDefault="00A57181" w:rsidP="000B1088">
      <w:pPr>
        <w:pStyle w:val="31"/>
        <w:spacing w:line="240" w:lineRule="auto"/>
        <w:ind w:firstLine="0"/>
        <w:jc w:val="right"/>
        <w:rPr>
          <w:rFonts w:ascii="GHEA Grapalat" w:hAnsi="GHEA Grapalat"/>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553CD636" w:rsidR="00B2572B" w:rsidRPr="007320DA" w:rsidRDefault="00E24754" w:rsidP="00EF3662">
      <w:pPr>
        <w:pStyle w:val="31"/>
        <w:spacing w:line="240" w:lineRule="auto"/>
        <w:jc w:val="right"/>
        <w:rPr>
          <w:rFonts w:ascii="GHEA Grapalat" w:hAnsi="GHEA Grapalat" w:cs="Arial"/>
          <w:b/>
          <w:lang w:val="hy-AM"/>
        </w:rPr>
      </w:pPr>
      <w:r>
        <w:rPr>
          <w:rFonts w:ascii="GHEA Grapalat" w:hAnsi="GHEA Grapalat"/>
          <w:sz w:val="24"/>
          <w:szCs w:val="24"/>
          <w:lang w:val="hy-AM"/>
        </w:rPr>
        <w:t xml:space="preserve">ՔՀ-ԲՄԱՇՁԲ-22/08 </w:t>
      </w:r>
      <w:r w:rsidR="00C756B5">
        <w:rPr>
          <w:rFonts w:ascii="GHEA Grapalat" w:hAnsi="GHEA Grapalat"/>
          <w:sz w:val="24"/>
          <w:szCs w:val="24"/>
          <w:lang w:val="hy-AM"/>
        </w:rPr>
        <w:t xml:space="preserve"> </w:t>
      </w:r>
      <w:r w:rsidR="00B2572B" w:rsidRPr="007320DA">
        <w:rPr>
          <w:rFonts w:ascii="GHEA Grapalat" w:hAnsi="GHEA Grapalat"/>
          <w:b/>
          <w:lang w:val="hy-AM"/>
        </w:rPr>
        <w:t xml:space="preserve">  </w:t>
      </w:r>
      <w:r w:rsidR="00B2572B" w:rsidRPr="007320DA">
        <w:rPr>
          <w:rFonts w:ascii="GHEA Grapalat" w:hAnsi="GHEA Grapalat" w:cs="Sylfaen"/>
          <w:b/>
          <w:lang w:val="hy-AM"/>
        </w:rPr>
        <w:t>ծածկագրով</w:t>
      </w:r>
    </w:p>
    <w:p w14:paraId="68AD58E4" w14:textId="77777777"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cs="Sylfaen"/>
          <w:b/>
          <w:lang w:val="hy-AM"/>
        </w:rPr>
        <w:t>բաց</w:t>
      </w:r>
      <w:r w:rsidRPr="007320DA">
        <w:rPr>
          <w:rFonts w:ascii="GHEA Grapalat" w:hAnsi="GHEA Grapalat" w:cs="Arial"/>
          <w:b/>
          <w:lang w:val="hy-AM"/>
        </w:rPr>
        <w:t xml:space="preserve"> մրցույթի </w:t>
      </w:r>
      <w:r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103056EF"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E24754">
        <w:rPr>
          <w:rFonts w:ascii="GHEA Grapalat" w:hAnsi="GHEA Grapalat" w:cs="Arial"/>
          <w:sz w:val="20"/>
          <w:szCs w:val="20"/>
          <w:lang w:val="es-ES"/>
        </w:rPr>
        <w:t xml:space="preserve">ՔՀ-ԲՄԱՇՁԲ-22/08 </w:t>
      </w:r>
      <w:r w:rsidR="00C756B5">
        <w:rPr>
          <w:rFonts w:ascii="GHEA Grapalat" w:hAnsi="GHEA Grapalat" w:cs="Arial"/>
          <w:sz w:val="20"/>
          <w:szCs w:val="20"/>
          <w:lang w:val="es-ES"/>
        </w:rPr>
        <w:t xml:space="preserve"> </w:t>
      </w:r>
      <w:r w:rsidRPr="007320DA">
        <w:rPr>
          <w:rFonts w:ascii="GHEA Grapalat" w:hAnsi="GHEA Grapalat" w:cs="Arial"/>
          <w:sz w:val="20"/>
          <w:szCs w:val="20"/>
          <w:lang w:val="es-ES"/>
        </w:rPr>
        <w:t xml:space="preserve"> ծածկագրով բաց մրցույթի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58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4399"/>
        <w:gridCol w:w="1507"/>
        <w:gridCol w:w="1418"/>
        <w:gridCol w:w="1417"/>
      </w:tblGrid>
      <w:tr w:rsidR="003343B0" w:rsidRPr="00E24754" w14:paraId="2EAB4A92" w14:textId="77777777" w:rsidTr="00A57181">
        <w:trPr>
          <w:cantSplit/>
          <w:trHeight w:val="916"/>
          <w:jc w:val="center"/>
        </w:trPr>
        <w:tc>
          <w:tcPr>
            <w:tcW w:w="84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439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1507"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A57181">
        <w:trPr>
          <w:jc w:val="center"/>
        </w:trPr>
        <w:tc>
          <w:tcPr>
            <w:tcW w:w="84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439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1507"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A57181" w:rsidRPr="00E24754" w14:paraId="5E2D7255" w14:textId="77777777" w:rsidTr="00A57181">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14:paraId="40C56636" w14:textId="77777777" w:rsidR="00A57181" w:rsidRPr="007320DA" w:rsidRDefault="00A57181" w:rsidP="00A57181">
            <w:pPr>
              <w:jc w:val="center"/>
              <w:rPr>
                <w:rFonts w:ascii="GHEA Grapalat" w:hAnsi="GHEA Grapalat"/>
                <w:b/>
                <w:bCs/>
                <w:sz w:val="18"/>
                <w:lang w:val="es-ES"/>
              </w:rPr>
            </w:pPr>
            <w:r w:rsidRPr="007320DA">
              <w:rPr>
                <w:rFonts w:ascii="GHEA Grapalat" w:hAnsi="GHEA Grapalat"/>
                <w:b/>
                <w:bCs/>
                <w:sz w:val="18"/>
                <w:lang w:val="es-ES"/>
              </w:rPr>
              <w:t>1</w:t>
            </w:r>
          </w:p>
        </w:tc>
        <w:tc>
          <w:tcPr>
            <w:tcW w:w="4399" w:type="dxa"/>
            <w:tcBorders>
              <w:top w:val="single" w:sz="4" w:space="0" w:color="auto"/>
              <w:left w:val="single" w:sz="4" w:space="0" w:color="auto"/>
              <w:bottom w:val="single" w:sz="4" w:space="0" w:color="auto"/>
              <w:right w:val="single" w:sz="4" w:space="0" w:color="auto"/>
            </w:tcBorders>
            <w:vAlign w:val="center"/>
          </w:tcPr>
          <w:p w14:paraId="6FEF011A" w14:textId="5BCE8718" w:rsidR="00A57181" w:rsidRPr="00A57181" w:rsidRDefault="007904EC" w:rsidP="007904EC">
            <w:pPr>
              <w:jc w:val="center"/>
              <w:rPr>
                <w:rFonts w:ascii="GHEA Grapalat" w:hAnsi="GHEA Grapalat"/>
                <w:sz w:val="22"/>
                <w:lang w:val="es-ES"/>
              </w:rPr>
            </w:pPr>
            <w:r w:rsidRPr="007904EC">
              <w:rPr>
                <w:rFonts w:ascii="GHEA Grapalat" w:hAnsi="GHEA Grapalat"/>
                <w:i/>
                <w:sz w:val="22"/>
              </w:rPr>
              <w:t>ՀՀ</w:t>
            </w:r>
            <w:r w:rsidRPr="007904EC">
              <w:rPr>
                <w:rFonts w:ascii="GHEA Grapalat" w:hAnsi="GHEA Grapalat"/>
                <w:i/>
                <w:sz w:val="22"/>
                <w:lang w:val="es-ES"/>
              </w:rPr>
              <w:t xml:space="preserve"> </w:t>
            </w:r>
            <w:r w:rsidRPr="007904EC">
              <w:rPr>
                <w:rFonts w:ascii="GHEA Grapalat" w:hAnsi="GHEA Grapalat"/>
                <w:i/>
                <w:sz w:val="22"/>
              </w:rPr>
              <w:t>Սյունիքի</w:t>
            </w:r>
            <w:r w:rsidRPr="007904EC">
              <w:rPr>
                <w:rFonts w:ascii="GHEA Grapalat" w:hAnsi="GHEA Grapalat"/>
                <w:i/>
                <w:sz w:val="22"/>
                <w:lang w:val="es-ES"/>
              </w:rPr>
              <w:t xml:space="preserve"> </w:t>
            </w:r>
            <w:r w:rsidRPr="007904EC">
              <w:rPr>
                <w:rFonts w:ascii="GHEA Grapalat" w:hAnsi="GHEA Grapalat"/>
                <w:i/>
                <w:sz w:val="22"/>
              </w:rPr>
              <w:t>մարզի</w:t>
            </w:r>
            <w:r w:rsidRPr="007904EC">
              <w:rPr>
                <w:rFonts w:ascii="GHEA Grapalat" w:hAnsi="GHEA Grapalat"/>
                <w:i/>
                <w:sz w:val="22"/>
                <w:lang w:val="es-ES"/>
              </w:rPr>
              <w:t xml:space="preserve"> </w:t>
            </w:r>
            <w:r w:rsidRPr="007904EC">
              <w:rPr>
                <w:rFonts w:ascii="GHEA Grapalat" w:hAnsi="GHEA Grapalat"/>
                <w:i/>
                <w:sz w:val="22"/>
              </w:rPr>
              <w:t>Քաջարան</w:t>
            </w:r>
            <w:r w:rsidRPr="007904EC">
              <w:rPr>
                <w:rFonts w:ascii="GHEA Grapalat" w:hAnsi="GHEA Grapalat"/>
                <w:i/>
                <w:sz w:val="22"/>
                <w:lang w:val="es-ES"/>
              </w:rPr>
              <w:t xml:space="preserve"> </w:t>
            </w:r>
            <w:r w:rsidRPr="007904EC">
              <w:rPr>
                <w:rFonts w:ascii="GHEA Grapalat" w:hAnsi="GHEA Grapalat"/>
                <w:i/>
                <w:sz w:val="22"/>
              </w:rPr>
              <w:t>համայնքի</w:t>
            </w:r>
            <w:r w:rsidRPr="007904EC">
              <w:rPr>
                <w:rFonts w:ascii="GHEA Grapalat" w:hAnsi="GHEA Grapalat"/>
                <w:i/>
                <w:sz w:val="22"/>
                <w:lang w:val="es-ES"/>
              </w:rPr>
              <w:t xml:space="preserve"> </w:t>
            </w:r>
            <w:r w:rsidRPr="007904EC">
              <w:rPr>
                <w:rFonts w:ascii="GHEA Grapalat" w:hAnsi="GHEA Grapalat"/>
                <w:i/>
                <w:sz w:val="22"/>
              </w:rPr>
              <w:t>Քաջարան</w:t>
            </w:r>
            <w:r w:rsidRPr="007904EC">
              <w:rPr>
                <w:rFonts w:ascii="GHEA Grapalat" w:hAnsi="GHEA Grapalat"/>
                <w:i/>
                <w:sz w:val="22"/>
                <w:lang w:val="es-ES"/>
              </w:rPr>
              <w:t xml:space="preserve"> </w:t>
            </w:r>
            <w:r w:rsidRPr="007904EC">
              <w:rPr>
                <w:rFonts w:ascii="GHEA Grapalat" w:hAnsi="GHEA Grapalat"/>
                <w:i/>
                <w:sz w:val="22"/>
              </w:rPr>
              <w:t>բնակավայրի</w:t>
            </w:r>
            <w:r w:rsidRPr="007904EC">
              <w:rPr>
                <w:rFonts w:ascii="GHEA Grapalat" w:hAnsi="GHEA Grapalat"/>
                <w:i/>
                <w:sz w:val="22"/>
                <w:lang w:val="es-ES"/>
              </w:rPr>
              <w:t xml:space="preserve"> </w:t>
            </w:r>
            <w:r w:rsidRPr="007904EC">
              <w:rPr>
                <w:rFonts w:ascii="GHEA Grapalat" w:hAnsi="GHEA Grapalat"/>
                <w:i/>
                <w:sz w:val="22"/>
              </w:rPr>
              <w:t>Աբովյան</w:t>
            </w:r>
            <w:r w:rsidRPr="007904EC">
              <w:rPr>
                <w:rFonts w:ascii="GHEA Grapalat" w:hAnsi="GHEA Grapalat"/>
                <w:i/>
                <w:sz w:val="22"/>
                <w:lang w:val="es-ES"/>
              </w:rPr>
              <w:t xml:space="preserve"> 4, 5, 6, 7, 9, 11, 13, </w:t>
            </w:r>
            <w:r w:rsidRPr="007904EC">
              <w:rPr>
                <w:rFonts w:ascii="GHEA Grapalat" w:hAnsi="GHEA Grapalat"/>
                <w:i/>
                <w:sz w:val="22"/>
              </w:rPr>
              <w:t>Բակունց</w:t>
            </w:r>
            <w:r w:rsidRPr="007904EC">
              <w:rPr>
                <w:rFonts w:ascii="GHEA Grapalat" w:hAnsi="GHEA Grapalat"/>
                <w:i/>
                <w:sz w:val="22"/>
                <w:lang w:val="es-ES"/>
              </w:rPr>
              <w:t xml:space="preserve"> 6, 7, 8, </w:t>
            </w:r>
            <w:r w:rsidRPr="007904EC">
              <w:rPr>
                <w:rFonts w:ascii="GHEA Grapalat" w:hAnsi="GHEA Grapalat"/>
                <w:i/>
                <w:sz w:val="22"/>
              </w:rPr>
              <w:t>Գայի</w:t>
            </w:r>
            <w:r w:rsidRPr="007904EC">
              <w:rPr>
                <w:rFonts w:ascii="GHEA Grapalat" w:hAnsi="GHEA Grapalat"/>
                <w:i/>
                <w:sz w:val="22"/>
                <w:lang w:val="es-ES"/>
              </w:rPr>
              <w:t xml:space="preserve"> 1 </w:t>
            </w:r>
            <w:r w:rsidRPr="007904EC">
              <w:rPr>
                <w:rFonts w:ascii="GHEA Grapalat" w:hAnsi="GHEA Grapalat"/>
                <w:i/>
                <w:sz w:val="22"/>
              </w:rPr>
              <w:t>բազմաբնակարան</w:t>
            </w:r>
            <w:r w:rsidRPr="007904EC">
              <w:rPr>
                <w:rFonts w:ascii="GHEA Grapalat" w:hAnsi="GHEA Grapalat"/>
                <w:i/>
                <w:sz w:val="22"/>
                <w:lang w:val="es-ES"/>
              </w:rPr>
              <w:t xml:space="preserve"> </w:t>
            </w:r>
            <w:r w:rsidRPr="007904EC">
              <w:rPr>
                <w:rFonts w:ascii="GHEA Grapalat" w:hAnsi="GHEA Grapalat"/>
                <w:i/>
                <w:sz w:val="22"/>
              </w:rPr>
              <w:t>շենքերի</w:t>
            </w:r>
            <w:r w:rsidRPr="007904EC">
              <w:rPr>
                <w:rFonts w:ascii="GHEA Grapalat" w:hAnsi="GHEA Grapalat"/>
                <w:i/>
                <w:sz w:val="22"/>
                <w:lang w:val="es-ES"/>
              </w:rPr>
              <w:t xml:space="preserve"> </w:t>
            </w:r>
            <w:r w:rsidRPr="007904EC">
              <w:rPr>
                <w:rFonts w:ascii="GHEA Grapalat" w:hAnsi="GHEA Grapalat"/>
                <w:i/>
                <w:sz w:val="22"/>
              </w:rPr>
              <w:t>էներգաարդյունավետության</w:t>
            </w:r>
            <w:r w:rsidRPr="007904EC">
              <w:rPr>
                <w:rFonts w:ascii="GHEA Grapalat" w:hAnsi="GHEA Grapalat"/>
                <w:i/>
                <w:sz w:val="22"/>
                <w:lang w:val="es-ES"/>
              </w:rPr>
              <w:t xml:space="preserve"> </w:t>
            </w:r>
            <w:r w:rsidRPr="007904EC">
              <w:rPr>
                <w:rFonts w:ascii="GHEA Grapalat" w:hAnsi="GHEA Grapalat"/>
                <w:i/>
                <w:sz w:val="22"/>
              </w:rPr>
              <w:t>բարձրացման</w:t>
            </w:r>
            <w:r w:rsidRPr="007904EC">
              <w:rPr>
                <w:rFonts w:ascii="GHEA Grapalat" w:hAnsi="GHEA Grapalat"/>
                <w:i/>
                <w:sz w:val="22"/>
                <w:lang w:val="es-ES"/>
              </w:rPr>
              <w:t xml:space="preserve"> </w:t>
            </w:r>
            <w:r w:rsidRPr="007904EC">
              <w:rPr>
                <w:rFonts w:ascii="GHEA Grapalat" w:hAnsi="GHEA Grapalat"/>
                <w:i/>
                <w:sz w:val="22"/>
              </w:rPr>
              <w:t>աշխատանքներ</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A57181" w:rsidRPr="007320DA" w:rsidRDefault="00A57181" w:rsidP="00A57181">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A57181" w:rsidRPr="007320DA" w:rsidRDefault="00A57181" w:rsidP="00A57181">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A57181" w:rsidRPr="007320DA" w:rsidRDefault="00A57181" w:rsidP="00A57181">
            <w:pPr>
              <w:jc w:val="center"/>
              <w:rPr>
                <w:rFonts w:ascii="GHEA Grapalat" w:hAnsi="GHEA Grapalat"/>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A57181">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D6099F">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6"/>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268443F3" w14:textId="77777777" w:rsidR="006B1696" w:rsidRDefault="006B1696" w:rsidP="001557AE">
      <w:pPr>
        <w:pStyle w:val="31"/>
        <w:spacing w:line="240" w:lineRule="auto"/>
        <w:jc w:val="right"/>
        <w:rPr>
          <w:rFonts w:ascii="GHEA Grapalat" w:hAnsi="GHEA Grapalat" w:cs="Sylfaen"/>
          <w:b/>
          <w:lang w:val="hy-AM"/>
        </w:rPr>
      </w:pPr>
    </w:p>
    <w:p w14:paraId="3B2F7EDE" w14:textId="77777777" w:rsidR="006B1696" w:rsidRDefault="006B1696" w:rsidP="001557AE">
      <w:pPr>
        <w:pStyle w:val="31"/>
        <w:spacing w:line="240" w:lineRule="auto"/>
        <w:jc w:val="right"/>
        <w:rPr>
          <w:rFonts w:ascii="GHEA Grapalat" w:hAnsi="GHEA Grapalat" w:cs="Sylfaen"/>
          <w:b/>
          <w:lang w:val="hy-AM"/>
        </w:rPr>
      </w:pPr>
    </w:p>
    <w:p w14:paraId="3622D8E5" w14:textId="77777777" w:rsidR="00B2572B" w:rsidRPr="005E1F72" w:rsidRDefault="00B2572B" w:rsidP="001557AE">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71E78FC5" w14:textId="41B2F3C3" w:rsidR="00B2572B" w:rsidRPr="005E1F72" w:rsidRDefault="00E24754" w:rsidP="000B1088">
      <w:pPr>
        <w:pStyle w:val="31"/>
        <w:spacing w:line="240" w:lineRule="auto"/>
        <w:jc w:val="right"/>
        <w:rPr>
          <w:rFonts w:ascii="GHEA Grapalat" w:hAnsi="GHEA Grapalat" w:cs="Arial"/>
          <w:b/>
          <w:lang w:val="hy-AM"/>
        </w:rPr>
      </w:pPr>
      <w:r>
        <w:rPr>
          <w:rFonts w:ascii="GHEA Grapalat" w:hAnsi="GHEA Grapalat"/>
          <w:sz w:val="24"/>
          <w:szCs w:val="24"/>
          <w:lang w:val="hy-AM"/>
        </w:rPr>
        <w:t xml:space="preserve">ՔՀ-ԲՄԱՇՁԲ-22/08 </w:t>
      </w:r>
      <w:r w:rsidR="00C756B5">
        <w:rPr>
          <w:rFonts w:ascii="GHEA Grapalat" w:hAnsi="GHEA Grapalat"/>
          <w:sz w:val="24"/>
          <w:szCs w:val="24"/>
          <w:lang w:val="hy-AM"/>
        </w:rPr>
        <w:t xml:space="preserve"> </w:t>
      </w:r>
      <w:r w:rsidR="00B2572B" w:rsidRPr="005E1F72">
        <w:rPr>
          <w:rFonts w:ascii="GHEA Grapalat" w:hAnsi="GHEA Grapalat"/>
          <w:b/>
          <w:lang w:val="hy-AM"/>
        </w:rPr>
        <w:t xml:space="preserve">  </w:t>
      </w:r>
      <w:r w:rsidR="00B2572B" w:rsidRPr="005E1F72">
        <w:rPr>
          <w:rFonts w:ascii="GHEA Grapalat" w:hAnsi="GHEA Grapalat" w:cs="Sylfaen"/>
          <w:b/>
          <w:lang w:val="hy-AM"/>
        </w:rPr>
        <w:t>ծածկագրով</w:t>
      </w:r>
    </w:p>
    <w:p w14:paraId="5B837CD0" w14:textId="77777777" w:rsidR="00B2572B" w:rsidRDefault="00B2572B" w:rsidP="000B1088">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5E582854" w14:textId="77777777" w:rsidR="001557AE" w:rsidRDefault="001557AE" w:rsidP="000B1088">
      <w:pPr>
        <w:pStyle w:val="31"/>
        <w:spacing w:line="240" w:lineRule="auto"/>
        <w:jc w:val="right"/>
        <w:rPr>
          <w:rFonts w:ascii="GHEA Grapalat" w:hAnsi="GHEA Grapalat" w:cs="Sylfaen"/>
          <w:b/>
          <w:lang w:val="hy-AM"/>
        </w:rPr>
      </w:pPr>
    </w:p>
    <w:p w14:paraId="77100683" w14:textId="77777777" w:rsidR="001557AE" w:rsidRPr="004B2068"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CD6D44A" w14:textId="77777777" w:rsidR="007154FC" w:rsidRPr="004B2068" w:rsidRDefault="007154FC" w:rsidP="007154FC">
      <w:pPr>
        <w:pStyle w:val="af4"/>
        <w:shd w:val="clear" w:color="auto" w:fill="FFFFFF"/>
        <w:spacing w:before="0" w:beforeAutospacing="0" w:after="0" w:afterAutospacing="0"/>
        <w:ind w:firstLine="375"/>
        <w:rPr>
          <w:rStyle w:val="af5"/>
          <w:lang w:val="hy-AM"/>
        </w:rPr>
      </w:pPr>
    </w:p>
    <w:p w14:paraId="189AE8BC" w14:textId="77777777" w:rsidR="007154FC" w:rsidRPr="004B2068"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09DF4393" w14:textId="77777777" w:rsidR="007154FC" w:rsidRPr="004B2068" w:rsidRDefault="007154FC" w:rsidP="007154F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w:t>
      </w:r>
      <w:r w:rsidR="009E1525" w:rsidRPr="004B2068">
        <w:rPr>
          <w:rFonts w:ascii="GHEA Grapalat" w:hAnsi="GHEA Grapalat" w:cs="Sylfaen"/>
          <w:vertAlign w:val="superscript"/>
          <w:lang w:val="hy-AM"/>
        </w:rPr>
        <w:t>պատվիրատուի անվանումը</w:t>
      </w:r>
    </w:p>
    <w:p w14:paraId="5530189F" w14:textId="77777777" w:rsidR="009E1525" w:rsidRPr="007154FC"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w:t>
      </w:r>
      <w:r w:rsidR="009E1525" w:rsidRPr="004B2068">
        <w:rPr>
          <w:rStyle w:val="af5"/>
          <w:rFonts w:ascii="GHEA Grapalat" w:hAnsi="GHEA Grapalat"/>
          <w:b w:val="0"/>
          <w:bCs w:val="0"/>
          <w:sz w:val="20"/>
          <w:szCs w:val="20"/>
          <w:lang w:val="hy-AM"/>
        </w:rPr>
        <w:t>բենեֆիցիար</w:t>
      </w:r>
      <w:r w:rsidRPr="004B2068">
        <w:rPr>
          <w:rStyle w:val="af5"/>
          <w:rFonts w:ascii="GHEA Grapalat" w:hAnsi="GHEA Grapalat"/>
          <w:b w:val="0"/>
          <w:bCs w:val="0"/>
          <w:sz w:val="20"/>
          <w:szCs w:val="20"/>
          <w:lang w:val="hy-AM"/>
        </w:rPr>
        <w:t xml:space="preserve">) </w:t>
      </w:r>
      <w:r w:rsidR="009E1525" w:rsidRPr="004B2068">
        <w:rPr>
          <w:rStyle w:val="af5"/>
          <w:rFonts w:ascii="GHEA Grapalat" w:hAnsi="GHEA Grapalat"/>
          <w:b w:val="0"/>
          <w:bCs w:val="0"/>
          <w:sz w:val="20"/>
          <w:szCs w:val="20"/>
          <w:lang w:val="hy-AM"/>
        </w:rPr>
        <w:t xml:space="preserve">կողմից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ծածկագրով կազմակերպված</w:t>
      </w:r>
      <w:r w:rsidR="009E1525" w:rsidRPr="004B2068">
        <w:rPr>
          <w:rFonts w:cs="Sylfaen"/>
          <w:vertAlign w:val="superscript"/>
          <w:lang w:val="hy-AM"/>
        </w:rPr>
        <w:t xml:space="preserve">                       </w:t>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9E1525">
        <w:rPr>
          <w:rFonts w:ascii="GHEA Grapalat" w:hAnsi="GHEA Grapalat" w:cs="Sylfaen"/>
          <w:vertAlign w:val="superscript"/>
          <w:lang w:val="hy-AM"/>
        </w:rPr>
        <w:t>ը</w:t>
      </w:r>
      <w:r w:rsidR="009E1525" w:rsidRPr="007154FC">
        <w:rPr>
          <w:rFonts w:ascii="GHEA Grapalat" w:hAnsi="GHEA Grapalat" w:cs="Sylfaen"/>
          <w:vertAlign w:val="superscript"/>
          <w:lang w:val="hy-AM"/>
        </w:rPr>
        <w:t xml:space="preserve">նթացակարգի ծածկագիրը </w:t>
      </w:r>
    </w:p>
    <w:p w14:paraId="312D6AC6" w14:textId="77777777" w:rsidR="006A0F27" w:rsidRPr="004B2068"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գնման </w:t>
      </w:r>
      <w:r w:rsidR="009E1525" w:rsidRPr="004B2068">
        <w:rPr>
          <w:rStyle w:val="af5"/>
          <w:rFonts w:ascii="GHEA Grapalat" w:hAnsi="GHEA Grapalat"/>
          <w:b w:val="0"/>
          <w:bCs w:val="0"/>
          <w:sz w:val="20"/>
          <w:szCs w:val="20"/>
          <w:lang w:val="hy-AM"/>
        </w:rPr>
        <w:t xml:space="preserve">ընթացակարգին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(այսուհետ՝ պրիցիպալ) </w:t>
      </w:r>
      <w:r w:rsidR="009E1525" w:rsidRPr="004B2068">
        <w:rPr>
          <w:rStyle w:val="af5"/>
          <w:rFonts w:ascii="GHEA Grapalat" w:hAnsi="GHEA Grapalat"/>
          <w:b w:val="0"/>
          <w:bCs w:val="0"/>
          <w:sz w:val="20"/>
          <w:szCs w:val="20"/>
          <w:lang w:val="hy-AM"/>
        </w:rPr>
        <w:t>մասնակցելու</w:t>
      </w:r>
      <w:r w:rsidRPr="004B2068">
        <w:rPr>
          <w:rStyle w:val="af5"/>
          <w:rFonts w:ascii="GHEA Grapalat" w:hAnsi="GHEA Grapalat"/>
          <w:b w:val="0"/>
          <w:bCs w:val="0"/>
          <w:sz w:val="20"/>
          <w:szCs w:val="20"/>
          <w:lang w:val="hy-AM"/>
        </w:rPr>
        <w:t>ց</w:t>
      </w:r>
      <w:r w:rsidR="009E1525" w:rsidRPr="004B2068">
        <w:rPr>
          <w:rStyle w:val="af5"/>
          <w:rFonts w:ascii="GHEA Grapalat" w:hAnsi="GHEA Grapalat"/>
          <w:b w:val="0"/>
          <w:bCs w:val="0"/>
          <w:sz w:val="20"/>
          <w:szCs w:val="20"/>
          <w:lang w:val="hy-AM"/>
        </w:rPr>
        <w:t xml:space="preserve"> </w:t>
      </w:r>
    </w:p>
    <w:p w14:paraId="3665EDB2" w14:textId="77777777" w:rsidR="006A0F27" w:rsidRPr="004B2068"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14:paraId="7F5C8F3D" w14:textId="77777777" w:rsidR="007154FC" w:rsidRPr="004B2068"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006A0F27" w:rsidRPr="004B2068">
        <w:rPr>
          <w:rStyle w:val="af5"/>
          <w:rFonts w:ascii="GHEA Grapalat" w:hAnsi="GHEA Grapalat"/>
          <w:b w:val="0"/>
          <w:bCs w:val="0"/>
          <w:sz w:val="20"/>
          <w:szCs w:val="20"/>
          <w:lang w:val="hy-AM"/>
        </w:rPr>
        <w:t>:</w:t>
      </w:r>
      <w:r w:rsidR="007154FC" w:rsidRPr="004B2068">
        <w:rPr>
          <w:rStyle w:val="af5"/>
          <w:rFonts w:ascii="GHEA Grapalat" w:hAnsi="GHEA Grapalat"/>
          <w:b w:val="0"/>
          <w:bCs w:val="0"/>
          <w:sz w:val="20"/>
          <w:szCs w:val="20"/>
          <w:lang w:val="hy-AM"/>
        </w:rPr>
        <w:t xml:space="preserve"> </w:t>
      </w:r>
    </w:p>
    <w:p w14:paraId="1CF0259A" w14:textId="77777777" w:rsidR="009E1525" w:rsidRPr="004B2068"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43DF43F6" w14:textId="77777777" w:rsidR="009E1525" w:rsidRPr="004B2068"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673F04FD" w14:textId="77777777" w:rsidR="00961895" w:rsidRPr="004B2068"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B2068">
        <w:rPr>
          <w:rStyle w:val="af5"/>
          <w:rFonts w:ascii="GHEA Grapalat" w:hAnsi="GHEA Grapalat"/>
          <w:b w:val="0"/>
          <w:bCs w:val="0"/>
          <w:sz w:val="20"/>
          <w:szCs w:val="20"/>
          <w:lang w:val="hy-AM"/>
        </w:rPr>
        <w:t xml:space="preserve">ներկայացված պահանջով (այսուհետ՝ պահանջ) </w:t>
      </w:r>
      <w:r w:rsidR="006A0F27" w:rsidRPr="004B2068">
        <w:rPr>
          <w:rStyle w:val="af5"/>
          <w:rFonts w:ascii="GHEA Grapalat" w:hAnsi="GHEA Grapalat"/>
          <w:b w:val="0"/>
          <w:bCs w:val="0"/>
          <w:sz w:val="20"/>
          <w:szCs w:val="20"/>
          <w:lang w:val="hy-AM"/>
        </w:rPr>
        <w:t xml:space="preserve">բենեֆիցիարին վճարել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p>
    <w:p w14:paraId="77AF48D4" w14:textId="77777777" w:rsidR="00961895" w:rsidRPr="004B2068"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A89F4F0" w14:textId="77777777" w:rsidR="00961895" w:rsidRPr="004B2068"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(այսուհետ՝ երաշխիքի գումար)՝</w:t>
      </w:r>
      <w:r w:rsidR="007154F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պահանջն ստանալուց </w:t>
      </w:r>
      <w:r w:rsidR="00244642" w:rsidRPr="004B2068">
        <w:rPr>
          <w:rStyle w:val="af5"/>
          <w:rFonts w:ascii="GHEA Grapalat" w:hAnsi="GHEA Grapalat"/>
          <w:b w:val="0"/>
          <w:bCs w:val="0"/>
          <w:sz w:val="20"/>
          <w:szCs w:val="20"/>
          <w:lang w:val="hy-AM"/>
        </w:rPr>
        <w:t>տասը</w:t>
      </w:r>
      <w:r w:rsidR="009D3747" w:rsidRPr="004B2068">
        <w:rPr>
          <w:rStyle w:val="af5"/>
          <w:rFonts w:ascii="GHEA Grapalat" w:hAnsi="GHEA Grapalat"/>
          <w:b w:val="0"/>
          <w:bCs w:val="0"/>
          <w:sz w:val="20"/>
          <w:szCs w:val="20"/>
          <w:lang w:val="hy-AM"/>
        </w:rPr>
        <w:t xml:space="preserve"> աշխատանքային օրվա ընթացքում:</w:t>
      </w:r>
      <w:r w:rsidR="004C77DB"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4C77DB" w:rsidRPr="004B2068">
        <w:rPr>
          <w:rStyle w:val="af5"/>
          <w:rFonts w:ascii="GHEA Grapalat" w:hAnsi="GHEA Grapalat"/>
          <w:b w:val="0"/>
          <w:bCs w:val="0"/>
          <w:sz w:val="20"/>
          <w:szCs w:val="20"/>
          <w:lang w:val="hy-AM"/>
        </w:rPr>
        <w:t>Վճարումը</w:t>
      </w:r>
      <w:r w:rsidR="00244642"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962585" w:rsidRPr="004B2068">
        <w:rPr>
          <w:rStyle w:val="af5"/>
          <w:rFonts w:ascii="GHEA Grapalat" w:hAnsi="GHEA Grapalat"/>
          <w:b w:val="0"/>
          <w:bCs w:val="0"/>
          <w:sz w:val="20"/>
          <w:szCs w:val="20"/>
          <w:lang w:val="hy-AM"/>
        </w:rPr>
        <w:t>կատարվում է բենեֆիցիարի</w:t>
      </w:r>
      <w:r w:rsidR="000C0396"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u w:val="single"/>
          <w:lang w:val="hy-AM"/>
        </w:rPr>
        <w:tab/>
      </w:r>
      <w:r w:rsidR="000C0396" w:rsidRPr="004B2068">
        <w:rPr>
          <w:rStyle w:val="af5"/>
          <w:rFonts w:ascii="GHEA Grapalat" w:hAnsi="GHEA Grapalat"/>
          <w:b w:val="0"/>
          <w:bCs w:val="0"/>
          <w:sz w:val="20"/>
          <w:szCs w:val="20"/>
          <w:u w:val="single"/>
          <w:lang w:val="hy-AM"/>
        </w:rPr>
        <w:tab/>
      </w:r>
      <w:r w:rsidR="000C0396"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 xml:space="preserve"> </w:t>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lang w:val="hy-AM"/>
        </w:rPr>
        <w:t xml:space="preserve"> հ</w:t>
      </w:r>
      <w:r w:rsidR="000C0396" w:rsidRPr="004B2068">
        <w:rPr>
          <w:rStyle w:val="af5"/>
          <w:rFonts w:ascii="GHEA Grapalat" w:hAnsi="GHEA Grapalat"/>
          <w:b w:val="0"/>
          <w:bCs w:val="0"/>
          <w:sz w:val="20"/>
          <w:szCs w:val="20"/>
          <w:lang w:val="hy-AM"/>
        </w:rPr>
        <w:t xml:space="preserve">աշվեհամարին </w:t>
      </w:r>
      <w:r w:rsidR="00961895" w:rsidRPr="004B2068">
        <w:rPr>
          <w:rStyle w:val="af5"/>
          <w:rFonts w:ascii="GHEA Grapalat" w:hAnsi="GHEA Grapalat"/>
          <w:b w:val="0"/>
          <w:bCs w:val="0"/>
          <w:sz w:val="20"/>
          <w:szCs w:val="20"/>
          <w:lang w:val="hy-AM"/>
        </w:rPr>
        <w:t>փոխանցման միջոցով:</w:t>
      </w:r>
    </w:p>
    <w:p w14:paraId="398661D8" w14:textId="77777777" w:rsidR="00961895" w:rsidRPr="004B2068"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3648052"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19BB65C"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AFC8E6" w14:textId="77777777" w:rsidR="000C0396" w:rsidRPr="004B2068"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w:t>
      </w:r>
      <w:r w:rsidR="000C0396" w:rsidRPr="004B2068">
        <w:rPr>
          <w:rFonts w:ascii="GHEA Grapalat" w:hAnsi="GHEA Grapalat"/>
          <w:color w:val="000000"/>
          <w:sz w:val="20"/>
          <w:szCs w:val="20"/>
          <w:lang w:val="hy-AM"/>
        </w:rPr>
        <w:t xml:space="preserve">բենեֆիցիարի կողմից </w:t>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lang w:val="hy-AM"/>
        </w:rPr>
        <w:t xml:space="preserve"> ծածկագրով </w:t>
      </w:r>
    </w:p>
    <w:p w14:paraId="5BBB2BE5" w14:textId="77777777" w:rsidR="000C0396" w:rsidRPr="007154FC"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68FD246" w14:textId="77777777" w:rsidR="00B01CA2" w:rsidRPr="00F31C88" w:rsidRDefault="000C0396" w:rsidP="00F5285F">
      <w:pPr>
        <w:pStyle w:val="aff3"/>
        <w:tabs>
          <w:tab w:val="left" w:pos="0"/>
        </w:tabs>
        <w:ind w:left="0"/>
        <w:mirrorIndents/>
        <w:jc w:val="both"/>
        <w:rPr>
          <w:rFonts w:ascii="GHEA Grapalat" w:eastAsia="Calibri" w:hAnsi="GHEA Grapalat"/>
          <w:color w:val="000000"/>
          <w:sz w:val="20"/>
          <w:szCs w:val="20"/>
          <w:lang w:val="hy-AM"/>
        </w:rPr>
      </w:pPr>
      <w:r w:rsidRPr="004B2068">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B01CA2">
        <w:rPr>
          <w:rFonts w:ascii="GHEA Grapalat" w:hAnsi="GHEA Grapalat"/>
          <w:color w:val="000000"/>
          <w:sz w:val="20"/>
          <w:szCs w:val="20"/>
          <w:lang w:val="hy-AM"/>
        </w:rPr>
        <w:t xml:space="preserve"> </w:t>
      </w:r>
      <w:r w:rsidR="00072A83">
        <w:rPr>
          <w:rFonts w:ascii="GHEA Grapalat" w:hAnsi="GHEA Grapalat"/>
          <w:color w:val="000000"/>
          <w:sz w:val="20"/>
          <w:szCs w:val="20"/>
          <w:lang w:val="hy-AM"/>
        </w:rPr>
        <w:t>Սույն երաշխիքի տրամադրման փաստի վերաբերյալ տեղեկատվությունը</w:t>
      </w:r>
      <w:r w:rsidR="0078375F">
        <w:rPr>
          <w:rFonts w:ascii="GHEA Grapalat" w:hAnsi="GHEA Grapalat"/>
          <w:color w:val="000000"/>
          <w:sz w:val="20"/>
          <w:szCs w:val="20"/>
          <w:lang w:val="hy-AM"/>
        </w:rPr>
        <w:t>՝</w:t>
      </w:r>
      <w:r w:rsidR="0078375F"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78375F" w:rsidRPr="001B6056">
        <w:rPr>
          <w:rFonts w:ascii="GHEA Grapalat" w:hAnsi="GHEA Grapalat"/>
          <w:color w:val="000000"/>
          <w:sz w:val="20"/>
          <w:szCs w:val="20"/>
          <w:lang w:val="hy-AM"/>
        </w:rPr>
        <w:t>ծածկագիրը</w:t>
      </w:r>
      <w:r w:rsidR="00072A83" w:rsidRPr="00BB1D49">
        <w:rPr>
          <w:rFonts w:ascii="GHEA Grapalat" w:hAnsi="GHEA Grapalat"/>
          <w:color w:val="000000"/>
          <w:sz w:val="20"/>
          <w:szCs w:val="20"/>
          <w:lang w:val="hy-AM"/>
        </w:rPr>
        <w:t>՝ առանց գումարի չափի մասին նշման</w:t>
      </w:r>
      <w:r w:rsidR="00072A83" w:rsidRPr="00626621">
        <w:rPr>
          <w:rFonts w:ascii="GHEA Grapalat" w:hAnsi="GHEA Grapalat"/>
          <w:color w:val="000000"/>
          <w:sz w:val="20"/>
          <w:szCs w:val="20"/>
          <w:lang w:val="hy-AM"/>
        </w:rPr>
        <w:t>, երաշխիք</w:t>
      </w:r>
      <w:r w:rsidR="00072A83">
        <w:rPr>
          <w:rFonts w:ascii="GHEA Grapalat" w:hAnsi="GHEA Grapalat"/>
          <w:color w:val="000000"/>
          <w:sz w:val="20"/>
          <w:szCs w:val="20"/>
          <w:lang w:val="hy-AM"/>
        </w:rPr>
        <w:t xml:space="preserve">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Pr>
          <w:rFonts w:ascii="GHEA Grapalat" w:eastAsia="Calibri" w:hAnsi="GHEA Grapalat"/>
          <w:color w:val="000000"/>
          <w:sz w:val="20"/>
          <w:szCs w:val="20"/>
          <w:lang w:val="hy-AM"/>
        </w:rPr>
        <w:t xml:space="preserve">գնահատող հանձնաժողովի </w:t>
      </w:r>
      <w:r w:rsidR="00072A83">
        <w:rPr>
          <w:rFonts w:ascii="GHEA Grapalat" w:hAnsi="GHEA Grapalat"/>
          <w:color w:val="000000"/>
          <w:sz w:val="20"/>
          <w:szCs w:val="20"/>
          <w:lang w:val="hy-AM"/>
        </w:rPr>
        <w:t xml:space="preserve">քարտուղարի էլեկտրոնային փոստի հասցեին։     </w:t>
      </w:r>
    </w:p>
    <w:p w14:paraId="4682985A" w14:textId="77777777" w:rsidR="000C0396" w:rsidRPr="001C2F9F" w:rsidRDefault="001557AE" w:rsidP="002F4AE5">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C4A7E">
        <w:rPr>
          <w:rFonts w:ascii="GHEA Grapalat" w:hAnsi="GHEA Grapalat"/>
          <w:color w:val="000000"/>
          <w:sz w:val="20"/>
          <w:szCs w:val="20"/>
          <w:lang w:val="hy-AM"/>
        </w:rPr>
        <w:t>է</w:t>
      </w:r>
      <w:r w:rsidR="004F53E2">
        <w:rPr>
          <w:rFonts w:ascii="GHEA Grapalat" w:hAnsi="GHEA Grapalat"/>
          <w:color w:val="000000"/>
          <w:sz w:val="20"/>
          <w:szCs w:val="20"/>
          <w:lang w:val="hy-AM"/>
        </w:rPr>
        <w:t xml:space="preserve"> </w:t>
      </w:r>
      <w:r w:rsidR="009C370D" w:rsidRPr="004B2068">
        <w:rPr>
          <w:rFonts w:ascii="GHEA Grapalat" w:hAnsi="GHEA Grapalat"/>
          <w:color w:val="000000"/>
          <w:sz w:val="20"/>
          <w:szCs w:val="20"/>
          <w:lang w:val="hy-AM"/>
        </w:rPr>
        <w:t xml:space="preserve"> </w:t>
      </w:r>
      <w:r w:rsidR="000C0396" w:rsidRPr="004B2068">
        <w:rPr>
          <w:rFonts w:ascii="GHEA Grapalat" w:hAnsi="GHEA Grapalat"/>
          <w:color w:val="000000"/>
          <w:sz w:val="20"/>
          <w:szCs w:val="20"/>
          <w:lang w:val="hy-AM"/>
        </w:rPr>
        <w:t>հայտը մերժելու մասին գնահատող հանձնաժողովի նիստի արձանագրության պատճենը</w:t>
      </w:r>
      <w:r w:rsidR="001C2F9F" w:rsidRPr="001C2F9F">
        <w:rPr>
          <w:rFonts w:ascii="GHEA Grapalat" w:hAnsi="GHEA Grapalat"/>
          <w:color w:val="000000"/>
          <w:sz w:val="20"/>
          <w:szCs w:val="20"/>
          <w:lang w:val="hy-AM"/>
        </w:rPr>
        <w:t>:</w:t>
      </w:r>
    </w:p>
    <w:p w14:paraId="1B1B9521" w14:textId="77777777" w:rsidR="009C370D" w:rsidRPr="004B2068"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4B2068">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4B2068" w:rsidRDefault="000265BD"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1557AE" w:rsidRPr="004B2068">
        <w:rPr>
          <w:rFonts w:ascii="GHEA Grapalat" w:hAnsi="GHEA Grapalat"/>
          <w:color w:val="000000"/>
          <w:sz w:val="20"/>
          <w:szCs w:val="20"/>
          <w:lang w:val="hy-AM"/>
        </w:rPr>
        <w:t>. Երաշխիք տվող անձը մերժում է բենեֆիցիարի պահանջը, եթե`</w:t>
      </w:r>
    </w:p>
    <w:p w14:paraId="641E01D1"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E389E1E"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0D16D405" w14:textId="77777777" w:rsidR="001557AE" w:rsidRPr="004B2068" w:rsidRDefault="000265B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1557AE"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27F4EFF"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90666C7"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5A1A77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5A2BC3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F1BCCDE" w14:textId="77777777" w:rsidR="009C370D" w:rsidRP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488F4BA5" w14:textId="77777777" w:rsidR="001557AE" w:rsidRPr="001557AE" w:rsidRDefault="001557AE" w:rsidP="009C370D">
      <w:pPr>
        <w:pStyle w:val="31"/>
        <w:spacing w:line="240" w:lineRule="auto"/>
        <w:jc w:val="center"/>
        <w:rPr>
          <w:rFonts w:ascii="GHEA Grapalat" w:hAnsi="GHEA Grapalat" w:cs="Arial"/>
          <w:b/>
          <w:lang w:val="hy-AM"/>
        </w:rPr>
      </w:pPr>
    </w:p>
    <w:p w14:paraId="3C55E178" w14:textId="77777777" w:rsidR="00B2572B" w:rsidRPr="005E1F72" w:rsidRDefault="00B2572B" w:rsidP="00ED36CA">
      <w:pPr>
        <w:pStyle w:val="31"/>
        <w:spacing w:line="240" w:lineRule="auto"/>
        <w:jc w:val="right"/>
        <w:rPr>
          <w:rFonts w:ascii="GHEA Grapalat" w:hAnsi="GHEA Grapalat"/>
          <w:szCs w:val="24"/>
          <w:lang w:val="hy-AM"/>
        </w:rPr>
      </w:pPr>
    </w:p>
    <w:p w14:paraId="45B77AFB" w14:textId="77777777" w:rsidR="009C370D" w:rsidRPr="004B2068" w:rsidRDefault="005F5280" w:rsidP="009C370D">
      <w:pPr>
        <w:pStyle w:val="31"/>
        <w:spacing w:line="240" w:lineRule="auto"/>
        <w:jc w:val="right"/>
        <w:rPr>
          <w:rFonts w:ascii="GHEA Grapalat" w:hAnsi="GHEA Grapalat" w:cs="Arial"/>
          <w:b/>
          <w:lang w:val="hy-AM"/>
        </w:rPr>
      </w:pPr>
      <w:r>
        <w:rPr>
          <w:rFonts w:ascii="GHEA Grapalat" w:hAnsi="GHEA Grapalat" w:cs="Sylfaen"/>
          <w:b/>
          <w:lang w:val="hy-AM"/>
        </w:rPr>
        <w:br w:type="page"/>
      </w:r>
      <w:r w:rsidR="009C370D" w:rsidRPr="005E1F72">
        <w:rPr>
          <w:rFonts w:ascii="GHEA Grapalat" w:hAnsi="GHEA Grapalat" w:cs="Sylfaen"/>
          <w:b/>
          <w:lang w:val="hy-AM"/>
        </w:rPr>
        <w:lastRenderedPageBreak/>
        <w:t>Հավելված</w:t>
      </w:r>
      <w:r w:rsidR="009C370D" w:rsidRPr="005E1F72">
        <w:rPr>
          <w:rFonts w:ascii="GHEA Grapalat" w:hAnsi="GHEA Grapalat" w:cs="Arial"/>
          <w:b/>
          <w:lang w:val="hy-AM"/>
        </w:rPr>
        <w:t xml:space="preserve"> </w:t>
      </w:r>
      <w:r w:rsidR="009C370D" w:rsidRPr="004B2068">
        <w:rPr>
          <w:rFonts w:ascii="GHEA Grapalat" w:hAnsi="GHEA Grapalat" w:cs="Arial"/>
          <w:b/>
          <w:lang w:val="hy-AM"/>
        </w:rPr>
        <w:t>4</w:t>
      </w:r>
    </w:p>
    <w:p w14:paraId="2AF5C67A" w14:textId="371D443B" w:rsidR="009C370D" w:rsidRPr="005E1F72" w:rsidRDefault="00E24754" w:rsidP="009C370D">
      <w:pPr>
        <w:pStyle w:val="31"/>
        <w:spacing w:line="240" w:lineRule="auto"/>
        <w:jc w:val="right"/>
        <w:rPr>
          <w:rFonts w:ascii="GHEA Grapalat" w:hAnsi="GHEA Grapalat" w:cs="Arial"/>
          <w:b/>
          <w:lang w:val="hy-AM"/>
        </w:rPr>
      </w:pPr>
      <w:r>
        <w:rPr>
          <w:rFonts w:ascii="GHEA Grapalat" w:hAnsi="GHEA Grapalat"/>
          <w:sz w:val="24"/>
          <w:szCs w:val="24"/>
          <w:lang w:val="hy-AM"/>
        </w:rPr>
        <w:t xml:space="preserve">ՔՀ-ԲՄԱՇՁԲ-22/08 </w:t>
      </w:r>
      <w:r w:rsidR="00C756B5">
        <w:rPr>
          <w:rFonts w:ascii="GHEA Grapalat" w:hAnsi="GHEA Grapalat"/>
          <w:sz w:val="24"/>
          <w:szCs w:val="24"/>
          <w:lang w:val="hy-AM"/>
        </w:rPr>
        <w:t xml:space="preserve"> </w:t>
      </w:r>
      <w:r w:rsidR="009C370D" w:rsidRPr="005E1F72">
        <w:rPr>
          <w:rFonts w:ascii="GHEA Grapalat" w:hAnsi="GHEA Grapalat"/>
          <w:b/>
          <w:lang w:val="hy-AM"/>
        </w:rPr>
        <w:t xml:space="preserve">  </w:t>
      </w:r>
      <w:r w:rsidR="009C370D" w:rsidRPr="005E1F72">
        <w:rPr>
          <w:rFonts w:ascii="GHEA Grapalat" w:hAnsi="GHEA Grapalat" w:cs="Sylfaen"/>
          <w:b/>
          <w:lang w:val="hy-AM"/>
        </w:rPr>
        <w:t>ծածկագրով</w:t>
      </w:r>
    </w:p>
    <w:p w14:paraId="31CC0140" w14:textId="77777777" w:rsidR="009C370D" w:rsidRDefault="009C370D" w:rsidP="009C370D">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7A58C04D"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9D631D3" w14:textId="77777777" w:rsidR="007A5E2D" w:rsidRPr="004B2068"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11D85C"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lang w:val="hy-AM"/>
        </w:rPr>
        <w:t>գնման ընթացակարգի</w:t>
      </w:r>
      <w:r w:rsidRPr="004B2068">
        <w:rPr>
          <w:rStyle w:val="af5"/>
          <w:rFonts w:ascii="GHEA Grapalat" w:hAnsi="GHEA Grapalat"/>
          <w:b w:val="0"/>
          <w:bCs w:val="0"/>
          <w:sz w:val="20"/>
          <w:szCs w:val="20"/>
          <w:lang w:val="hy-AM"/>
        </w:rPr>
        <w:t xml:space="preserve"> արդյունքում</w:t>
      </w:r>
      <w:r w:rsidR="00091EBC"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lang w:val="hy-AM"/>
        </w:rPr>
        <w:t xml:space="preserve"> </w:t>
      </w:r>
    </w:p>
    <w:p w14:paraId="22DA6A42" w14:textId="77777777" w:rsidR="00F27778" w:rsidRPr="00F27778" w:rsidRDefault="00F27778" w:rsidP="00091EBC">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14:paraId="292979BD"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37300840" w14:textId="77777777" w:rsidR="00091EBC" w:rsidRPr="004B2068"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7777777" w:rsidR="006E4901"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77777777" w:rsidR="005326E7" w:rsidRPr="004B2068" w:rsidRDefault="009C370D" w:rsidP="005326E7">
      <w:pPr>
        <w:pStyle w:val="31"/>
        <w:spacing w:line="240" w:lineRule="auto"/>
        <w:jc w:val="right"/>
        <w:rPr>
          <w:rFonts w:ascii="GHEA Grapalat" w:hAnsi="GHEA Grapalat" w:cs="Arial"/>
          <w:b/>
          <w:lang w:val="hy-AM"/>
        </w:rPr>
      </w:pPr>
      <w:r>
        <w:rPr>
          <w:rFonts w:ascii="GHEA Grapalat" w:hAnsi="GHEA Grapalat"/>
          <w:b/>
          <w:lang w:val="hy-AM"/>
        </w:rPr>
        <w:br w:type="page"/>
      </w:r>
      <w:r w:rsidR="005326E7" w:rsidRPr="005E1F72">
        <w:rPr>
          <w:rFonts w:ascii="GHEA Grapalat" w:hAnsi="GHEA Grapalat" w:cs="Sylfaen"/>
          <w:b/>
          <w:lang w:val="hy-AM"/>
        </w:rPr>
        <w:lastRenderedPageBreak/>
        <w:t>Հավելված</w:t>
      </w:r>
      <w:r w:rsidR="005326E7" w:rsidRPr="005E1F72">
        <w:rPr>
          <w:rFonts w:ascii="GHEA Grapalat" w:hAnsi="GHEA Grapalat" w:cs="Arial"/>
          <w:b/>
          <w:lang w:val="hy-AM"/>
        </w:rPr>
        <w:t xml:space="preserve"> </w:t>
      </w:r>
      <w:r w:rsidR="005326E7" w:rsidRPr="004B2068">
        <w:rPr>
          <w:rFonts w:ascii="GHEA Grapalat" w:hAnsi="GHEA Grapalat" w:cs="Arial"/>
          <w:b/>
          <w:lang w:val="hy-AM"/>
        </w:rPr>
        <w:t>4</w:t>
      </w:r>
      <w:r w:rsidR="00224D20">
        <w:rPr>
          <w:rFonts w:ascii="GHEA Grapalat" w:hAnsi="GHEA Grapalat" w:cs="Arial"/>
          <w:b/>
          <w:lang w:val="hy-AM"/>
        </w:rPr>
        <w:t>.</w:t>
      </w:r>
      <w:r w:rsidR="005326E7">
        <w:rPr>
          <w:rFonts w:ascii="GHEA Grapalat" w:hAnsi="GHEA Grapalat" w:cs="Arial"/>
          <w:b/>
          <w:lang w:val="hy-AM"/>
        </w:rPr>
        <w:t>1</w:t>
      </w:r>
    </w:p>
    <w:p w14:paraId="53558BED" w14:textId="4505DBC7" w:rsidR="005326E7" w:rsidRPr="005E1F72" w:rsidRDefault="00E24754" w:rsidP="005326E7">
      <w:pPr>
        <w:pStyle w:val="31"/>
        <w:spacing w:line="240" w:lineRule="auto"/>
        <w:jc w:val="right"/>
        <w:rPr>
          <w:rFonts w:ascii="GHEA Grapalat" w:hAnsi="GHEA Grapalat" w:cs="Arial"/>
          <w:b/>
          <w:lang w:val="hy-AM"/>
        </w:rPr>
      </w:pPr>
      <w:r>
        <w:rPr>
          <w:rFonts w:ascii="GHEA Grapalat" w:hAnsi="GHEA Grapalat"/>
          <w:sz w:val="24"/>
          <w:szCs w:val="24"/>
          <w:lang w:val="hy-AM"/>
        </w:rPr>
        <w:t xml:space="preserve">ՔՀ-ԲՄԱՇՁԲ-22/08 </w:t>
      </w:r>
      <w:r w:rsidR="00C756B5">
        <w:rPr>
          <w:rFonts w:ascii="GHEA Grapalat" w:hAnsi="GHEA Grapalat"/>
          <w:sz w:val="24"/>
          <w:szCs w:val="24"/>
          <w:lang w:val="hy-AM"/>
        </w:rPr>
        <w:t xml:space="preserve"> </w:t>
      </w:r>
      <w:r w:rsidR="005326E7" w:rsidRPr="005E1F72">
        <w:rPr>
          <w:rFonts w:ascii="GHEA Grapalat" w:hAnsi="GHEA Grapalat"/>
          <w:b/>
          <w:lang w:val="hy-AM"/>
        </w:rPr>
        <w:t xml:space="preserve">  </w:t>
      </w:r>
      <w:r w:rsidR="005326E7" w:rsidRPr="005E1F72">
        <w:rPr>
          <w:rFonts w:ascii="GHEA Grapalat" w:hAnsi="GHEA Grapalat" w:cs="Sylfaen"/>
          <w:b/>
          <w:lang w:val="hy-AM"/>
        </w:rPr>
        <w:t>ծածկագրով</w:t>
      </w:r>
    </w:p>
    <w:p w14:paraId="13E5D30D" w14:textId="77777777" w:rsidR="005326E7" w:rsidRDefault="005326E7" w:rsidP="005326E7">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72DE45ED" w14:textId="77777777" w:rsidR="0030675A" w:rsidRDefault="0030675A" w:rsidP="007862B1">
      <w:pPr>
        <w:pStyle w:val="31"/>
        <w:spacing w:line="240" w:lineRule="auto"/>
        <w:jc w:val="right"/>
        <w:rPr>
          <w:rFonts w:ascii="GHEA Grapalat" w:hAnsi="GHEA Grapalat"/>
          <w:b/>
          <w:lang w:val="hy-AM"/>
        </w:rPr>
      </w:pPr>
    </w:p>
    <w:p w14:paraId="542D9BBE" w14:textId="77777777" w:rsidR="0030675A" w:rsidRDefault="0030675A" w:rsidP="007862B1">
      <w:pPr>
        <w:pStyle w:val="31"/>
        <w:spacing w:line="240" w:lineRule="auto"/>
        <w:jc w:val="right"/>
        <w:rPr>
          <w:rFonts w:ascii="GHEA Grapalat" w:hAnsi="GHEA Grapalat"/>
          <w:b/>
          <w:lang w:val="hy-AM"/>
        </w:rPr>
      </w:pPr>
    </w:p>
    <w:p w14:paraId="74BCB198"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05F611CD"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4C15A96F" w14:textId="77777777" w:rsidR="0030675A" w:rsidRDefault="0030675A" w:rsidP="0030675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7611D77F" w14:textId="77777777" w:rsidR="0030675A" w:rsidRDefault="0030675A" w:rsidP="0030675A">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25850A9D" w14:textId="77777777" w:rsidR="0030675A" w:rsidRPr="00D85759"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7BF4FD07" w14:textId="77777777" w:rsidR="0030675A" w:rsidRPr="00D85759" w:rsidRDefault="0030675A" w:rsidP="0030675A">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009BE723" w14:textId="77777777" w:rsidR="0030675A" w:rsidRPr="00D85759" w:rsidRDefault="0030675A" w:rsidP="0030675A">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7FEEB46" w14:textId="77777777" w:rsidR="0030675A" w:rsidRPr="00D85759" w:rsidRDefault="0030675A" w:rsidP="0030675A">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0994DA2A" w14:textId="77777777" w:rsidR="0030675A" w:rsidRDefault="0030675A" w:rsidP="003067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81934">
        <w:rPr>
          <w:rStyle w:val="af5"/>
          <w:rFonts w:ascii="GHEA Grapalat" w:hAnsi="GHEA Grapalat"/>
          <w:b w:val="0"/>
          <w:bCs w:val="0"/>
          <w:sz w:val="20"/>
          <w:szCs w:val="20"/>
          <w:lang w:val="hy-AM"/>
        </w:rPr>
        <w:t>պայմանագրով (այսուհետ՝ պայմանագիր)</w:t>
      </w:r>
      <w:r>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Default="0030675A" w:rsidP="003067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14:paraId="541E67C3" w14:textId="77777777" w:rsidR="0030675A" w:rsidRDefault="00F5285F" w:rsidP="003067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30675A">
        <w:rPr>
          <w:rStyle w:val="af5"/>
          <w:rFonts w:ascii="GHEA Grapalat" w:hAnsi="GHEA Grapalat"/>
          <w:b w:val="0"/>
          <w:bCs w:val="0"/>
          <w:sz w:val="20"/>
          <w:szCs w:val="20"/>
          <w:lang w:val="hy-AM"/>
        </w:rPr>
        <w:t xml:space="preserve"> </w:t>
      </w:r>
      <w:r w:rsidR="0030675A">
        <w:rPr>
          <w:rFonts w:ascii="GHEA Grapalat" w:hAnsi="GHEA Grapalat" w:cs="Sylfaen"/>
          <w:vertAlign w:val="superscript"/>
          <w:lang w:val="hy-AM"/>
        </w:rPr>
        <w:t>երաշխիքը տվող բանկի</w:t>
      </w:r>
      <w:r w:rsidR="00101A56">
        <w:rPr>
          <w:rFonts w:ascii="GHEA Grapalat" w:hAnsi="GHEA Grapalat" w:cs="Sylfaen"/>
          <w:vertAlign w:val="superscript"/>
          <w:lang w:val="hy-AM"/>
        </w:rPr>
        <w:t xml:space="preserve"> կամ ապահովագրական կազմակերպության</w:t>
      </w:r>
      <w:r w:rsidR="0030675A">
        <w:rPr>
          <w:rFonts w:ascii="GHEA Grapalat" w:hAnsi="GHEA Grapalat" w:cs="Sylfaen"/>
          <w:vertAlign w:val="superscript"/>
          <w:lang w:val="hy-AM"/>
        </w:rPr>
        <w:t xml:space="preserve"> անվանումը</w:t>
      </w:r>
    </w:p>
    <w:p w14:paraId="2D7F773D" w14:textId="77777777" w:rsidR="0030675A" w:rsidRDefault="0030675A" w:rsidP="003067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14:paraId="0E0E1902" w14:textId="77777777" w:rsidR="0030675A" w:rsidRDefault="0030675A" w:rsidP="003067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4DE21DE5" w14:textId="77777777" w:rsidR="0030675A" w:rsidRPr="004517E5" w:rsidRDefault="0030675A" w:rsidP="0030675A">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Default="0030675A" w:rsidP="0030675A">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t xml:space="preserve">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14:paraId="33B29205" w14:textId="77777777" w:rsidR="0030675A" w:rsidRDefault="0030675A" w:rsidP="003067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64989D36" w14:textId="77777777" w:rsidR="0030675A" w:rsidRPr="00D85759" w:rsidRDefault="0030675A" w:rsidP="0030675A">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DD400D3" w14:textId="77777777" w:rsidR="0030675A" w:rsidRDefault="0030675A" w:rsidP="0030675A">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842CF6" w:rsidRDefault="0030675A" w:rsidP="00B01CA2">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s="Sylfaen"/>
          <w:vertAlign w:val="superscript"/>
          <w:lang w:val="hy-AM"/>
        </w:rPr>
        <w:t xml:space="preserve">                               </w:t>
      </w:r>
    </w:p>
    <w:p w14:paraId="34D8BC72" w14:textId="77777777" w:rsidR="00B01CA2" w:rsidRPr="00842CF6" w:rsidRDefault="00B01CA2"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9C2291E"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w:t>
      </w:r>
      <w:r w:rsidR="004823CC">
        <w:rPr>
          <w:rFonts w:ascii="GHEA Grapalat" w:hAnsi="GHEA Grapalat" w:cs="Sylfaen"/>
          <w:vertAlign w:val="superscript"/>
          <w:lang w:val="hy-AM"/>
        </w:rPr>
        <w:t xml:space="preserve">ք պայմանագրով նախատեսված </w:t>
      </w:r>
      <w:r w:rsidRPr="00842CF6">
        <w:rPr>
          <w:rFonts w:ascii="GHEA Grapalat" w:hAnsi="GHEA Grapalat" w:cs="Sylfaen"/>
          <w:vertAlign w:val="superscript"/>
          <w:lang w:val="hy-AM"/>
        </w:rPr>
        <w:t xml:space="preserve"> աշխատանքի կա</w:t>
      </w:r>
      <w:r w:rsidR="004823CC">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28B05D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Default="0030675A"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10334CD3" w14:textId="77777777" w:rsidR="0030675A" w:rsidRDefault="0030675A" w:rsidP="0030675A">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21"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5BD6A15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429A280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FDC7F8"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A44188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416D0F04"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4DB3BBD" w14:textId="296B7B01" w:rsidR="00595213" w:rsidRDefault="00595213" w:rsidP="00091EBC">
      <w:pPr>
        <w:pStyle w:val="31"/>
        <w:spacing w:line="240" w:lineRule="auto"/>
        <w:jc w:val="right"/>
        <w:rPr>
          <w:rFonts w:ascii="GHEA Grapalat" w:hAnsi="GHEA Grapalat"/>
          <w:b/>
          <w:lang w:val="hy-AM"/>
        </w:rPr>
      </w:pPr>
    </w:p>
    <w:p w14:paraId="1B5A9BCC" w14:textId="77777777" w:rsidR="00A57181" w:rsidRDefault="00A57181" w:rsidP="00091EBC">
      <w:pPr>
        <w:pStyle w:val="31"/>
        <w:spacing w:line="240" w:lineRule="auto"/>
        <w:jc w:val="right"/>
        <w:rPr>
          <w:rFonts w:ascii="GHEA Grapalat" w:hAnsi="GHEA Grapalat"/>
          <w:b/>
          <w:lang w:val="hy-AM"/>
        </w:rPr>
      </w:pPr>
    </w:p>
    <w:p w14:paraId="7E17B10E" w14:textId="77777777" w:rsidR="00A57181" w:rsidRDefault="00A57181" w:rsidP="00091EBC">
      <w:pPr>
        <w:pStyle w:val="31"/>
        <w:spacing w:line="240" w:lineRule="auto"/>
        <w:jc w:val="right"/>
        <w:rPr>
          <w:rFonts w:ascii="GHEA Grapalat" w:hAnsi="GHEA Grapalat"/>
          <w:b/>
          <w:lang w:val="hy-AM"/>
        </w:rPr>
      </w:pPr>
    </w:p>
    <w:p w14:paraId="6DF05F05" w14:textId="77777777" w:rsidR="00A57181" w:rsidRDefault="00A57181" w:rsidP="00091EBC">
      <w:pPr>
        <w:pStyle w:val="31"/>
        <w:spacing w:line="240" w:lineRule="auto"/>
        <w:jc w:val="right"/>
        <w:rPr>
          <w:rFonts w:ascii="GHEA Grapalat" w:hAnsi="GHEA Grapalat"/>
          <w:b/>
          <w:lang w:val="hy-AM"/>
        </w:rPr>
      </w:pPr>
    </w:p>
    <w:p w14:paraId="397A2340" w14:textId="77777777" w:rsidR="00A57181" w:rsidRDefault="00A57181" w:rsidP="00091EBC">
      <w:pPr>
        <w:pStyle w:val="31"/>
        <w:spacing w:line="240" w:lineRule="auto"/>
        <w:jc w:val="right"/>
        <w:rPr>
          <w:rFonts w:ascii="GHEA Grapalat" w:hAnsi="GHEA Grapalat"/>
          <w:b/>
          <w:lang w:val="hy-AM"/>
        </w:rPr>
      </w:pPr>
    </w:p>
    <w:p w14:paraId="1DA71F66" w14:textId="77777777" w:rsidR="00A57181" w:rsidRDefault="00A57181" w:rsidP="00091EBC">
      <w:pPr>
        <w:pStyle w:val="31"/>
        <w:spacing w:line="240" w:lineRule="auto"/>
        <w:jc w:val="right"/>
        <w:rPr>
          <w:rFonts w:ascii="GHEA Grapalat" w:hAnsi="GHEA Grapalat"/>
          <w:b/>
          <w:lang w:val="hy-AM"/>
        </w:rPr>
      </w:pPr>
    </w:p>
    <w:p w14:paraId="2F6C5B08" w14:textId="77777777" w:rsidR="00A57181" w:rsidRDefault="00A57181" w:rsidP="00091EBC">
      <w:pPr>
        <w:pStyle w:val="31"/>
        <w:spacing w:line="240" w:lineRule="auto"/>
        <w:jc w:val="right"/>
        <w:rPr>
          <w:rFonts w:ascii="GHEA Grapalat" w:hAnsi="GHEA Grapalat"/>
          <w:b/>
          <w:lang w:val="hy-AM"/>
        </w:rPr>
      </w:pPr>
    </w:p>
    <w:p w14:paraId="6AED069D" w14:textId="77777777" w:rsidR="00A57181" w:rsidRDefault="00A57181" w:rsidP="00091EBC">
      <w:pPr>
        <w:pStyle w:val="31"/>
        <w:spacing w:line="240" w:lineRule="auto"/>
        <w:jc w:val="right"/>
        <w:rPr>
          <w:rFonts w:ascii="GHEA Grapalat" w:hAnsi="GHEA Grapalat"/>
          <w:b/>
          <w:lang w:val="hy-AM"/>
        </w:rPr>
      </w:pPr>
    </w:p>
    <w:p w14:paraId="2223A488" w14:textId="77777777" w:rsidR="00A57181" w:rsidRDefault="00A57181" w:rsidP="00091EBC">
      <w:pPr>
        <w:pStyle w:val="31"/>
        <w:spacing w:line="240" w:lineRule="auto"/>
        <w:jc w:val="right"/>
        <w:rPr>
          <w:rFonts w:ascii="GHEA Grapalat" w:hAnsi="GHEA Grapalat"/>
          <w:b/>
          <w:lang w:val="hy-AM"/>
        </w:rPr>
      </w:pPr>
    </w:p>
    <w:p w14:paraId="4C6BB3AC" w14:textId="77777777" w:rsidR="00A57181" w:rsidRDefault="00A57181" w:rsidP="00091EBC">
      <w:pPr>
        <w:pStyle w:val="31"/>
        <w:spacing w:line="240" w:lineRule="auto"/>
        <w:jc w:val="right"/>
        <w:rPr>
          <w:rFonts w:ascii="GHEA Grapalat" w:hAnsi="GHEA Grapalat"/>
          <w:b/>
          <w:lang w:val="hy-AM"/>
        </w:rPr>
      </w:pPr>
    </w:p>
    <w:p w14:paraId="5AD8A526" w14:textId="77777777" w:rsidR="00A57181" w:rsidRDefault="00A57181" w:rsidP="00091EBC">
      <w:pPr>
        <w:pStyle w:val="31"/>
        <w:spacing w:line="240" w:lineRule="auto"/>
        <w:jc w:val="right"/>
        <w:rPr>
          <w:rFonts w:ascii="GHEA Grapalat" w:hAnsi="GHEA Grapalat"/>
          <w:b/>
          <w:lang w:val="hy-AM"/>
        </w:rPr>
      </w:pPr>
    </w:p>
    <w:p w14:paraId="44449093" w14:textId="77777777" w:rsidR="00A57181" w:rsidRDefault="00A57181" w:rsidP="00091EBC">
      <w:pPr>
        <w:pStyle w:val="31"/>
        <w:spacing w:line="240" w:lineRule="auto"/>
        <w:jc w:val="right"/>
        <w:rPr>
          <w:rFonts w:ascii="GHEA Grapalat" w:hAnsi="GHEA Grapalat"/>
          <w:b/>
          <w:lang w:val="hy-AM"/>
        </w:rPr>
      </w:pPr>
    </w:p>
    <w:p w14:paraId="156B3537" w14:textId="77777777" w:rsidR="00A57181" w:rsidRDefault="00A57181" w:rsidP="00091EBC">
      <w:pPr>
        <w:pStyle w:val="31"/>
        <w:spacing w:line="240" w:lineRule="auto"/>
        <w:jc w:val="right"/>
        <w:rPr>
          <w:rFonts w:ascii="GHEA Grapalat" w:hAnsi="GHEA Grapalat"/>
          <w:b/>
          <w:lang w:val="hy-AM"/>
        </w:rPr>
      </w:pPr>
    </w:p>
    <w:p w14:paraId="4CE54257" w14:textId="77777777" w:rsidR="00A57181" w:rsidRDefault="00A57181" w:rsidP="00091EBC">
      <w:pPr>
        <w:pStyle w:val="31"/>
        <w:spacing w:line="240" w:lineRule="auto"/>
        <w:jc w:val="right"/>
        <w:rPr>
          <w:rFonts w:ascii="GHEA Grapalat" w:hAnsi="GHEA Grapalat"/>
          <w:b/>
          <w:lang w:val="hy-AM"/>
        </w:rPr>
      </w:pPr>
    </w:p>
    <w:p w14:paraId="122EE8C3" w14:textId="77777777" w:rsidR="00A57181" w:rsidRDefault="00A57181" w:rsidP="00091EBC">
      <w:pPr>
        <w:pStyle w:val="31"/>
        <w:spacing w:line="240" w:lineRule="auto"/>
        <w:jc w:val="right"/>
        <w:rPr>
          <w:rFonts w:ascii="GHEA Grapalat" w:hAnsi="GHEA Grapalat"/>
          <w:b/>
          <w:lang w:val="hy-AM"/>
        </w:rPr>
      </w:pPr>
    </w:p>
    <w:p w14:paraId="2CA43C8F" w14:textId="77777777" w:rsidR="00A57181" w:rsidRDefault="00A57181" w:rsidP="00091EBC">
      <w:pPr>
        <w:pStyle w:val="31"/>
        <w:spacing w:line="240" w:lineRule="auto"/>
        <w:jc w:val="right"/>
        <w:rPr>
          <w:rFonts w:ascii="GHEA Grapalat" w:hAnsi="GHEA Grapalat"/>
          <w:b/>
          <w:lang w:val="hy-AM"/>
        </w:rPr>
      </w:pPr>
    </w:p>
    <w:p w14:paraId="33B40ADF" w14:textId="77777777" w:rsidR="00A57181" w:rsidRDefault="00A57181" w:rsidP="00091EBC">
      <w:pPr>
        <w:pStyle w:val="31"/>
        <w:spacing w:line="240" w:lineRule="auto"/>
        <w:jc w:val="right"/>
        <w:rPr>
          <w:rFonts w:ascii="GHEA Grapalat" w:hAnsi="GHEA Grapalat"/>
          <w:b/>
          <w:lang w:val="hy-AM"/>
        </w:rPr>
      </w:pPr>
    </w:p>
    <w:p w14:paraId="1D11ED72" w14:textId="77777777" w:rsidR="00A57181" w:rsidRDefault="00A57181" w:rsidP="00091EBC">
      <w:pPr>
        <w:pStyle w:val="31"/>
        <w:spacing w:line="240" w:lineRule="auto"/>
        <w:jc w:val="right"/>
        <w:rPr>
          <w:rFonts w:ascii="GHEA Grapalat" w:hAnsi="GHEA Grapalat"/>
          <w:b/>
          <w:lang w:val="hy-AM"/>
        </w:rPr>
      </w:pPr>
    </w:p>
    <w:p w14:paraId="53CEFF7C" w14:textId="77777777" w:rsidR="00A57181" w:rsidRDefault="00A57181" w:rsidP="00091EBC">
      <w:pPr>
        <w:pStyle w:val="31"/>
        <w:spacing w:line="240" w:lineRule="auto"/>
        <w:jc w:val="right"/>
        <w:rPr>
          <w:rFonts w:ascii="GHEA Grapalat" w:hAnsi="GHEA Grapalat"/>
          <w:b/>
          <w:lang w:val="hy-AM"/>
        </w:rPr>
      </w:pPr>
    </w:p>
    <w:p w14:paraId="472C266B" w14:textId="77777777" w:rsidR="00A57181" w:rsidRDefault="00A57181" w:rsidP="00091EBC">
      <w:pPr>
        <w:pStyle w:val="31"/>
        <w:spacing w:line="240" w:lineRule="auto"/>
        <w:jc w:val="right"/>
        <w:rPr>
          <w:rFonts w:ascii="GHEA Grapalat" w:hAnsi="GHEA Grapalat"/>
          <w:b/>
          <w:lang w:val="hy-AM"/>
        </w:rPr>
      </w:pPr>
    </w:p>
    <w:p w14:paraId="03CA9FB5" w14:textId="77777777" w:rsidR="00A57181" w:rsidRDefault="00A57181" w:rsidP="00091EBC">
      <w:pPr>
        <w:pStyle w:val="31"/>
        <w:spacing w:line="240" w:lineRule="auto"/>
        <w:jc w:val="right"/>
        <w:rPr>
          <w:rFonts w:ascii="GHEA Grapalat" w:hAnsi="GHEA Grapalat"/>
          <w:b/>
          <w:lang w:val="hy-AM"/>
        </w:rPr>
      </w:pPr>
    </w:p>
    <w:p w14:paraId="0F5D8526" w14:textId="77777777" w:rsidR="00A57181" w:rsidRDefault="00A57181" w:rsidP="00091EBC">
      <w:pPr>
        <w:pStyle w:val="31"/>
        <w:spacing w:line="240" w:lineRule="auto"/>
        <w:jc w:val="right"/>
        <w:rPr>
          <w:rFonts w:ascii="GHEA Grapalat" w:hAnsi="GHEA Grapalat"/>
          <w:b/>
          <w:lang w:val="hy-AM"/>
        </w:rPr>
      </w:pPr>
    </w:p>
    <w:p w14:paraId="11C9C498" w14:textId="77777777" w:rsidR="00A57181" w:rsidRDefault="00A57181" w:rsidP="00091EBC">
      <w:pPr>
        <w:pStyle w:val="31"/>
        <w:spacing w:line="240" w:lineRule="auto"/>
        <w:jc w:val="right"/>
        <w:rPr>
          <w:rFonts w:ascii="GHEA Grapalat" w:hAnsi="GHEA Grapalat"/>
          <w:b/>
          <w:lang w:val="hy-AM"/>
        </w:rPr>
      </w:pPr>
    </w:p>
    <w:p w14:paraId="0487C121" w14:textId="77777777" w:rsidR="00A57181" w:rsidRDefault="00A57181" w:rsidP="00091EBC">
      <w:pPr>
        <w:pStyle w:val="31"/>
        <w:spacing w:line="240" w:lineRule="auto"/>
        <w:jc w:val="right"/>
        <w:rPr>
          <w:rFonts w:ascii="GHEA Grapalat" w:hAnsi="GHEA Grapalat"/>
          <w:b/>
          <w:lang w:val="hy-AM"/>
        </w:rPr>
      </w:pPr>
    </w:p>
    <w:p w14:paraId="6708D485" w14:textId="77777777" w:rsidR="00A57181" w:rsidRDefault="00A57181" w:rsidP="00091EBC">
      <w:pPr>
        <w:pStyle w:val="31"/>
        <w:spacing w:line="240" w:lineRule="auto"/>
        <w:jc w:val="right"/>
        <w:rPr>
          <w:rFonts w:ascii="GHEA Grapalat" w:hAnsi="GHEA Grapalat"/>
          <w:b/>
          <w:lang w:val="hy-AM"/>
        </w:rPr>
      </w:pPr>
    </w:p>
    <w:p w14:paraId="58CDE1BC" w14:textId="77777777" w:rsidR="00A57181" w:rsidRDefault="00A57181" w:rsidP="00091EBC">
      <w:pPr>
        <w:pStyle w:val="31"/>
        <w:spacing w:line="240" w:lineRule="auto"/>
        <w:jc w:val="right"/>
        <w:rPr>
          <w:rFonts w:ascii="GHEA Grapalat" w:hAnsi="GHEA Grapalat"/>
          <w:b/>
          <w:lang w:val="hy-AM"/>
        </w:rPr>
      </w:pPr>
    </w:p>
    <w:p w14:paraId="6D59C6F4" w14:textId="77777777" w:rsidR="00A57181" w:rsidRDefault="00A57181" w:rsidP="00091EBC">
      <w:pPr>
        <w:pStyle w:val="31"/>
        <w:spacing w:line="240" w:lineRule="auto"/>
        <w:jc w:val="right"/>
        <w:rPr>
          <w:rFonts w:ascii="GHEA Grapalat" w:hAnsi="GHEA Grapalat"/>
          <w:b/>
          <w:lang w:val="hy-AM"/>
        </w:rPr>
      </w:pPr>
    </w:p>
    <w:p w14:paraId="283280CB" w14:textId="77777777" w:rsidR="00A57181" w:rsidRDefault="00A57181" w:rsidP="00091EBC">
      <w:pPr>
        <w:pStyle w:val="31"/>
        <w:spacing w:line="240" w:lineRule="auto"/>
        <w:jc w:val="right"/>
        <w:rPr>
          <w:rFonts w:ascii="GHEA Grapalat" w:hAnsi="GHEA Grapalat"/>
          <w:b/>
          <w:lang w:val="hy-AM"/>
        </w:rPr>
      </w:pPr>
    </w:p>
    <w:p w14:paraId="3483B2DB" w14:textId="77777777" w:rsidR="00A57181" w:rsidRDefault="00A57181" w:rsidP="00091EBC">
      <w:pPr>
        <w:pStyle w:val="31"/>
        <w:spacing w:line="240" w:lineRule="auto"/>
        <w:jc w:val="right"/>
        <w:rPr>
          <w:rFonts w:ascii="GHEA Grapalat" w:hAnsi="GHEA Grapalat"/>
          <w:b/>
          <w:lang w:val="hy-AM"/>
        </w:rPr>
      </w:pPr>
    </w:p>
    <w:p w14:paraId="3B713D7F" w14:textId="77777777" w:rsidR="00A57181" w:rsidRDefault="00A57181" w:rsidP="00091EBC">
      <w:pPr>
        <w:pStyle w:val="31"/>
        <w:spacing w:line="240" w:lineRule="auto"/>
        <w:jc w:val="right"/>
        <w:rPr>
          <w:rFonts w:ascii="GHEA Grapalat" w:hAnsi="GHEA Grapalat"/>
          <w:b/>
          <w:lang w:val="hy-AM"/>
        </w:rPr>
      </w:pPr>
    </w:p>
    <w:p w14:paraId="025104FC" w14:textId="77777777" w:rsidR="00A57181" w:rsidRDefault="00A57181" w:rsidP="00091EBC">
      <w:pPr>
        <w:pStyle w:val="31"/>
        <w:spacing w:line="240" w:lineRule="auto"/>
        <w:jc w:val="right"/>
        <w:rPr>
          <w:rFonts w:ascii="GHEA Grapalat" w:hAnsi="GHEA Grapalat"/>
          <w:b/>
          <w:lang w:val="hy-AM"/>
        </w:rPr>
      </w:pPr>
    </w:p>
    <w:p w14:paraId="7938F4D6" w14:textId="77777777" w:rsidR="00A57181" w:rsidRDefault="00A57181" w:rsidP="00091EBC">
      <w:pPr>
        <w:pStyle w:val="31"/>
        <w:spacing w:line="240" w:lineRule="auto"/>
        <w:jc w:val="right"/>
        <w:rPr>
          <w:rFonts w:ascii="GHEA Grapalat" w:hAnsi="GHEA Grapalat"/>
          <w:b/>
          <w:lang w:val="hy-AM"/>
        </w:rPr>
      </w:pPr>
    </w:p>
    <w:p w14:paraId="1915A5EA" w14:textId="77777777" w:rsidR="00A57181" w:rsidRDefault="00A57181" w:rsidP="00091EBC">
      <w:pPr>
        <w:pStyle w:val="31"/>
        <w:spacing w:line="240" w:lineRule="auto"/>
        <w:jc w:val="right"/>
        <w:rPr>
          <w:rFonts w:ascii="GHEA Grapalat" w:hAnsi="GHEA Grapalat"/>
          <w:b/>
          <w:lang w:val="hy-AM"/>
        </w:rPr>
      </w:pPr>
    </w:p>
    <w:p w14:paraId="6E8AC943" w14:textId="77777777" w:rsidR="00A57181" w:rsidRDefault="00A57181" w:rsidP="00091EBC">
      <w:pPr>
        <w:pStyle w:val="31"/>
        <w:spacing w:line="240" w:lineRule="auto"/>
        <w:jc w:val="right"/>
        <w:rPr>
          <w:rFonts w:ascii="GHEA Grapalat" w:hAnsi="GHEA Grapalat"/>
          <w:b/>
          <w:lang w:val="hy-AM"/>
        </w:rPr>
      </w:pPr>
    </w:p>
    <w:p w14:paraId="5D580593" w14:textId="77777777" w:rsidR="00A57181" w:rsidRDefault="00A57181" w:rsidP="00091EBC">
      <w:pPr>
        <w:pStyle w:val="31"/>
        <w:spacing w:line="240" w:lineRule="auto"/>
        <w:jc w:val="right"/>
        <w:rPr>
          <w:rFonts w:ascii="GHEA Grapalat" w:hAnsi="GHEA Grapalat"/>
          <w:b/>
          <w:lang w:val="hy-AM"/>
        </w:rPr>
      </w:pPr>
    </w:p>
    <w:p w14:paraId="14DACA85" w14:textId="77777777" w:rsidR="00A57181" w:rsidRDefault="00A57181" w:rsidP="00091EBC">
      <w:pPr>
        <w:pStyle w:val="31"/>
        <w:spacing w:line="240" w:lineRule="auto"/>
        <w:jc w:val="right"/>
        <w:rPr>
          <w:rFonts w:ascii="GHEA Grapalat" w:hAnsi="GHEA Grapalat"/>
          <w:b/>
          <w:lang w:val="hy-AM"/>
        </w:rPr>
      </w:pPr>
    </w:p>
    <w:p w14:paraId="28981C4C" w14:textId="77777777" w:rsidR="00A57181" w:rsidRDefault="00A57181" w:rsidP="00091EBC">
      <w:pPr>
        <w:pStyle w:val="31"/>
        <w:spacing w:line="240" w:lineRule="auto"/>
        <w:jc w:val="right"/>
        <w:rPr>
          <w:rFonts w:ascii="GHEA Grapalat" w:hAnsi="GHEA Grapalat"/>
          <w:b/>
          <w:lang w:val="hy-AM"/>
        </w:rPr>
      </w:pPr>
    </w:p>
    <w:p w14:paraId="6E824A20" w14:textId="77777777" w:rsidR="00A57181" w:rsidRDefault="00A57181" w:rsidP="00091EBC">
      <w:pPr>
        <w:pStyle w:val="31"/>
        <w:spacing w:line="240" w:lineRule="auto"/>
        <w:jc w:val="right"/>
        <w:rPr>
          <w:rFonts w:ascii="GHEA Grapalat" w:hAnsi="GHEA Grapalat"/>
          <w:b/>
          <w:lang w:val="hy-AM"/>
        </w:rPr>
      </w:pPr>
    </w:p>
    <w:p w14:paraId="1762A883" w14:textId="77777777" w:rsidR="00A57181" w:rsidRDefault="00A57181" w:rsidP="00091EBC">
      <w:pPr>
        <w:pStyle w:val="31"/>
        <w:spacing w:line="240" w:lineRule="auto"/>
        <w:jc w:val="right"/>
        <w:rPr>
          <w:rFonts w:ascii="GHEA Grapalat" w:hAnsi="GHEA Grapalat"/>
          <w:b/>
          <w:lang w:val="hy-AM"/>
        </w:rPr>
      </w:pPr>
    </w:p>
    <w:p w14:paraId="3EE758DF" w14:textId="77777777" w:rsidR="00A57181" w:rsidRDefault="00A57181" w:rsidP="00091EBC">
      <w:pPr>
        <w:pStyle w:val="31"/>
        <w:spacing w:line="240" w:lineRule="auto"/>
        <w:jc w:val="right"/>
        <w:rPr>
          <w:rFonts w:ascii="GHEA Grapalat" w:hAnsi="GHEA Grapalat"/>
          <w:b/>
          <w:lang w:val="hy-AM"/>
        </w:rPr>
      </w:pPr>
    </w:p>
    <w:p w14:paraId="4C492E17" w14:textId="77777777" w:rsidR="00A57181" w:rsidRDefault="00A57181" w:rsidP="00091EBC">
      <w:pPr>
        <w:pStyle w:val="31"/>
        <w:spacing w:line="240" w:lineRule="auto"/>
        <w:jc w:val="right"/>
        <w:rPr>
          <w:rFonts w:ascii="GHEA Grapalat" w:hAnsi="GHEA Grapalat"/>
          <w:b/>
          <w:lang w:val="hy-AM"/>
        </w:rPr>
      </w:pPr>
    </w:p>
    <w:p w14:paraId="2E7A0259" w14:textId="77777777" w:rsidR="00A57181" w:rsidRDefault="00A57181" w:rsidP="00091EBC">
      <w:pPr>
        <w:pStyle w:val="31"/>
        <w:spacing w:line="240" w:lineRule="auto"/>
        <w:jc w:val="right"/>
        <w:rPr>
          <w:rFonts w:ascii="GHEA Grapalat" w:hAnsi="GHEA Grapalat"/>
          <w:b/>
          <w:lang w:val="hy-AM"/>
        </w:rPr>
      </w:pPr>
    </w:p>
    <w:p w14:paraId="19B8C994" w14:textId="77777777" w:rsidR="00A57181" w:rsidRDefault="00A57181" w:rsidP="00091EBC">
      <w:pPr>
        <w:pStyle w:val="31"/>
        <w:spacing w:line="240" w:lineRule="auto"/>
        <w:jc w:val="right"/>
        <w:rPr>
          <w:rFonts w:ascii="GHEA Grapalat" w:hAnsi="GHEA Grapalat"/>
          <w:b/>
          <w:lang w:val="hy-AM"/>
        </w:rPr>
      </w:pPr>
    </w:p>
    <w:p w14:paraId="611A03E9" w14:textId="77777777" w:rsidR="00A57181" w:rsidRDefault="00A57181" w:rsidP="00091EBC">
      <w:pPr>
        <w:pStyle w:val="31"/>
        <w:spacing w:line="240" w:lineRule="auto"/>
        <w:jc w:val="right"/>
        <w:rPr>
          <w:rFonts w:ascii="GHEA Grapalat" w:hAnsi="GHEA Grapalat"/>
          <w:b/>
          <w:lang w:val="hy-AM"/>
        </w:rPr>
      </w:pPr>
    </w:p>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4258978" w14:textId="709B90A1" w:rsidR="00091EBC" w:rsidRPr="004B2068" w:rsidRDefault="00091EBC" w:rsidP="00091EBC">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383FDA93" w:rsidR="00091EBC" w:rsidRPr="005E1F72" w:rsidRDefault="00E24754" w:rsidP="00091EBC">
      <w:pPr>
        <w:pStyle w:val="31"/>
        <w:spacing w:line="240" w:lineRule="auto"/>
        <w:jc w:val="right"/>
        <w:rPr>
          <w:rFonts w:ascii="GHEA Grapalat" w:hAnsi="GHEA Grapalat" w:cs="Arial"/>
          <w:b/>
          <w:lang w:val="hy-AM"/>
        </w:rPr>
      </w:pPr>
      <w:r>
        <w:rPr>
          <w:rFonts w:ascii="GHEA Grapalat" w:hAnsi="GHEA Grapalat"/>
          <w:sz w:val="24"/>
          <w:szCs w:val="24"/>
          <w:lang w:val="hy-AM"/>
        </w:rPr>
        <w:t xml:space="preserve">ՔՀ-ԲՄԱՇՁԲ-22/08 </w:t>
      </w:r>
      <w:r w:rsidR="00C756B5">
        <w:rPr>
          <w:rFonts w:ascii="GHEA Grapalat" w:hAnsi="GHEA Grapalat"/>
          <w:sz w:val="24"/>
          <w:szCs w:val="24"/>
          <w:lang w:val="hy-AM"/>
        </w:rPr>
        <w:t xml:space="preserve"> </w:t>
      </w:r>
      <w:r w:rsidR="00091EBC" w:rsidRPr="005E1F72">
        <w:rPr>
          <w:rFonts w:ascii="GHEA Grapalat" w:hAnsi="GHEA Grapalat"/>
          <w:b/>
          <w:lang w:val="hy-AM"/>
        </w:rPr>
        <w:t xml:space="preserve">  </w:t>
      </w:r>
      <w:r w:rsidR="00091EBC" w:rsidRPr="005E1F72">
        <w:rPr>
          <w:rFonts w:ascii="GHEA Grapalat" w:hAnsi="GHEA Grapalat" w:cs="Sylfaen"/>
          <w:b/>
          <w:lang w:val="hy-AM"/>
        </w:rPr>
        <w:t>ծածկագրով</w:t>
      </w:r>
    </w:p>
    <w:p w14:paraId="5350B6C0" w14:textId="77777777" w:rsidR="00091EBC" w:rsidRDefault="00091EBC" w:rsidP="00091EBC">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5A7FD03F" w14:textId="77777777" w:rsidR="00091EBC" w:rsidRDefault="00091EBC" w:rsidP="00091EBC">
      <w:pPr>
        <w:pStyle w:val="31"/>
        <w:spacing w:line="240" w:lineRule="auto"/>
        <w:jc w:val="right"/>
        <w:rPr>
          <w:rFonts w:ascii="GHEA Grapalat" w:hAnsi="GHEA Grapalat" w:cs="Sylfaen"/>
          <w:b/>
          <w:lang w:val="hy-AM"/>
        </w:rPr>
      </w:pP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2"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lastRenderedPageBreak/>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3EEA7AB7" w14:textId="77777777" w:rsidR="00D6099F" w:rsidRDefault="00D6099F" w:rsidP="00B01CA2">
      <w:pPr>
        <w:pStyle w:val="31"/>
        <w:spacing w:line="240" w:lineRule="auto"/>
        <w:jc w:val="right"/>
        <w:rPr>
          <w:rFonts w:ascii="GHEA Grapalat" w:hAnsi="GHEA Grapalat" w:cs="Sylfaen"/>
          <w:b/>
          <w:lang w:val="hy-AM"/>
        </w:rPr>
      </w:pPr>
    </w:p>
    <w:p w14:paraId="4472A68E" w14:textId="77777777" w:rsidR="00D6099F" w:rsidRDefault="00D6099F" w:rsidP="00B01CA2">
      <w:pPr>
        <w:pStyle w:val="31"/>
        <w:spacing w:line="240" w:lineRule="auto"/>
        <w:jc w:val="right"/>
        <w:rPr>
          <w:rFonts w:ascii="GHEA Grapalat" w:hAnsi="GHEA Grapalat" w:cs="Sylfaen"/>
          <w:b/>
          <w:lang w:val="hy-AM"/>
        </w:rPr>
      </w:pPr>
    </w:p>
    <w:p w14:paraId="7D6C7AE3" w14:textId="77777777" w:rsidR="00D6099F" w:rsidRDefault="00D6099F" w:rsidP="00B01CA2">
      <w:pPr>
        <w:pStyle w:val="31"/>
        <w:spacing w:line="240" w:lineRule="auto"/>
        <w:jc w:val="right"/>
        <w:rPr>
          <w:rFonts w:ascii="GHEA Grapalat" w:hAnsi="GHEA Grapalat" w:cs="Sylfaen"/>
          <w:b/>
          <w:lang w:val="hy-AM"/>
        </w:rPr>
      </w:pPr>
    </w:p>
    <w:p w14:paraId="45B3467C" w14:textId="77777777" w:rsidR="00D6099F" w:rsidRDefault="00D6099F" w:rsidP="00B01CA2">
      <w:pPr>
        <w:pStyle w:val="31"/>
        <w:spacing w:line="240" w:lineRule="auto"/>
        <w:jc w:val="right"/>
        <w:rPr>
          <w:rFonts w:ascii="GHEA Grapalat" w:hAnsi="GHEA Grapalat" w:cs="Sylfaen"/>
          <w:b/>
          <w:lang w:val="hy-AM"/>
        </w:rPr>
      </w:pPr>
    </w:p>
    <w:p w14:paraId="09A3CBCE" w14:textId="77777777" w:rsidR="00D6099F" w:rsidRDefault="00D6099F" w:rsidP="00B01CA2">
      <w:pPr>
        <w:pStyle w:val="31"/>
        <w:spacing w:line="240" w:lineRule="auto"/>
        <w:jc w:val="right"/>
        <w:rPr>
          <w:rFonts w:ascii="GHEA Grapalat" w:hAnsi="GHEA Grapalat" w:cs="Sylfaen"/>
          <w:b/>
          <w:lang w:val="hy-AM"/>
        </w:rPr>
      </w:pPr>
    </w:p>
    <w:p w14:paraId="6BCE5F9F" w14:textId="77777777" w:rsidR="00D6099F" w:rsidRDefault="00D6099F" w:rsidP="00B01CA2">
      <w:pPr>
        <w:pStyle w:val="31"/>
        <w:spacing w:line="240" w:lineRule="auto"/>
        <w:jc w:val="right"/>
        <w:rPr>
          <w:rFonts w:ascii="GHEA Grapalat" w:hAnsi="GHEA Grapalat" w:cs="Sylfaen"/>
          <w:b/>
          <w:lang w:val="hy-AM"/>
        </w:rPr>
      </w:pPr>
    </w:p>
    <w:p w14:paraId="67374308" w14:textId="77777777" w:rsidR="00D6099F" w:rsidRDefault="00D6099F" w:rsidP="00B01CA2">
      <w:pPr>
        <w:pStyle w:val="31"/>
        <w:spacing w:line="240" w:lineRule="auto"/>
        <w:jc w:val="right"/>
        <w:rPr>
          <w:rFonts w:ascii="GHEA Grapalat" w:hAnsi="GHEA Grapalat" w:cs="Sylfaen"/>
          <w:b/>
          <w:lang w:val="hy-AM"/>
        </w:rPr>
      </w:pPr>
    </w:p>
    <w:p w14:paraId="4E1375E1" w14:textId="77777777" w:rsidR="00D6099F" w:rsidRDefault="00D6099F" w:rsidP="00B01CA2">
      <w:pPr>
        <w:pStyle w:val="31"/>
        <w:spacing w:line="240" w:lineRule="auto"/>
        <w:jc w:val="right"/>
        <w:rPr>
          <w:rFonts w:ascii="GHEA Grapalat" w:hAnsi="GHEA Grapalat" w:cs="Sylfaen"/>
          <w:b/>
          <w:lang w:val="hy-AM"/>
        </w:rPr>
      </w:pPr>
    </w:p>
    <w:p w14:paraId="5B9E08C3" w14:textId="77777777" w:rsidR="00D6099F" w:rsidRDefault="00D6099F" w:rsidP="00B01CA2">
      <w:pPr>
        <w:pStyle w:val="31"/>
        <w:spacing w:line="240" w:lineRule="auto"/>
        <w:jc w:val="right"/>
        <w:rPr>
          <w:rFonts w:ascii="GHEA Grapalat" w:hAnsi="GHEA Grapalat" w:cs="Sylfaen"/>
          <w:b/>
          <w:lang w:val="hy-AM"/>
        </w:rPr>
      </w:pPr>
    </w:p>
    <w:p w14:paraId="58C2FA61" w14:textId="77777777" w:rsidR="00D6099F" w:rsidRDefault="00D6099F" w:rsidP="00B01CA2">
      <w:pPr>
        <w:pStyle w:val="31"/>
        <w:spacing w:line="240" w:lineRule="auto"/>
        <w:jc w:val="right"/>
        <w:rPr>
          <w:rFonts w:ascii="GHEA Grapalat" w:hAnsi="GHEA Grapalat" w:cs="Sylfaen"/>
          <w:b/>
          <w:lang w:val="hy-AM"/>
        </w:rPr>
      </w:pPr>
    </w:p>
    <w:p w14:paraId="4B0C3766" w14:textId="77777777" w:rsidR="00D6099F" w:rsidRDefault="00D6099F" w:rsidP="00B01CA2">
      <w:pPr>
        <w:pStyle w:val="31"/>
        <w:spacing w:line="240" w:lineRule="auto"/>
        <w:jc w:val="right"/>
        <w:rPr>
          <w:rFonts w:ascii="GHEA Grapalat" w:hAnsi="GHEA Grapalat" w:cs="Sylfaen"/>
          <w:b/>
          <w:lang w:val="hy-AM"/>
        </w:rPr>
      </w:pPr>
    </w:p>
    <w:p w14:paraId="2EB62DEE" w14:textId="77777777" w:rsidR="00D6099F" w:rsidRDefault="00D6099F" w:rsidP="00B01CA2">
      <w:pPr>
        <w:pStyle w:val="31"/>
        <w:spacing w:line="240" w:lineRule="auto"/>
        <w:jc w:val="right"/>
        <w:rPr>
          <w:rFonts w:ascii="GHEA Grapalat" w:hAnsi="GHEA Grapalat" w:cs="Sylfaen"/>
          <w:b/>
          <w:lang w:val="hy-AM"/>
        </w:rPr>
      </w:pPr>
    </w:p>
    <w:p w14:paraId="1E0CD031" w14:textId="77777777" w:rsidR="00D6099F" w:rsidRDefault="00D6099F" w:rsidP="00B01CA2">
      <w:pPr>
        <w:pStyle w:val="31"/>
        <w:spacing w:line="240" w:lineRule="auto"/>
        <w:jc w:val="right"/>
        <w:rPr>
          <w:rFonts w:ascii="GHEA Grapalat" w:hAnsi="GHEA Grapalat" w:cs="Sylfaen"/>
          <w:b/>
          <w:lang w:val="hy-AM"/>
        </w:rPr>
      </w:pPr>
    </w:p>
    <w:p w14:paraId="6C9B9B46" w14:textId="77777777" w:rsidR="00D6099F" w:rsidRDefault="00D6099F" w:rsidP="00B01CA2">
      <w:pPr>
        <w:pStyle w:val="31"/>
        <w:spacing w:line="240" w:lineRule="auto"/>
        <w:jc w:val="right"/>
        <w:rPr>
          <w:rFonts w:ascii="GHEA Grapalat" w:hAnsi="GHEA Grapalat" w:cs="Sylfaen"/>
          <w:b/>
          <w:lang w:val="hy-AM"/>
        </w:rPr>
      </w:pPr>
    </w:p>
    <w:p w14:paraId="28A0C477" w14:textId="77777777" w:rsidR="00D6099F" w:rsidRDefault="00D6099F" w:rsidP="00B01CA2">
      <w:pPr>
        <w:pStyle w:val="31"/>
        <w:spacing w:line="240" w:lineRule="auto"/>
        <w:jc w:val="right"/>
        <w:rPr>
          <w:rFonts w:ascii="GHEA Grapalat" w:hAnsi="GHEA Grapalat" w:cs="Sylfaen"/>
          <w:b/>
          <w:lang w:val="hy-AM"/>
        </w:rPr>
      </w:pPr>
    </w:p>
    <w:p w14:paraId="3A9DE2C5" w14:textId="77777777" w:rsidR="00D6099F" w:rsidRDefault="00D6099F" w:rsidP="00B01CA2">
      <w:pPr>
        <w:pStyle w:val="31"/>
        <w:spacing w:line="240" w:lineRule="auto"/>
        <w:jc w:val="right"/>
        <w:rPr>
          <w:rFonts w:ascii="GHEA Grapalat" w:hAnsi="GHEA Grapalat" w:cs="Sylfaen"/>
          <w:b/>
          <w:lang w:val="hy-AM"/>
        </w:rPr>
      </w:pPr>
    </w:p>
    <w:p w14:paraId="56117BBA" w14:textId="77777777" w:rsidR="00D6099F" w:rsidRDefault="00D6099F" w:rsidP="00B01CA2">
      <w:pPr>
        <w:pStyle w:val="31"/>
        <w:spacing w:line="240" w:lineRule="auto"/>
        <w:jc w:val="right"/>
        <w:rPr>
          <w:rFonts w:ascii="GHEA Grapalat" w:hAnsi="GHEA Grapalat" w:cs="Sylfaen"/>
          <w:b/>
          <w:lang w:val="hy-AM"/>
        </w:rPr>
      </w:pPr>
    </w:p>
    <w:p w14:paraId="77C47871" w14:textId="77777777" w:rsidR="00D6099F" w:rsidRDefault="00D6099F" w:rsidP="00B01CA2">
      <w:pPr>
        <w:pStyle w:val="31"/>
        <w:spacing w:line="240" w:lineRule="auto"/>
        <w:jc w:val="right"/>
        <w:rPr>
          <w:rFonts w:ascii="GHEA Grapalat" w:hAnsi="GHEA Grapalat" w:cs="Sylfaen"/>
          <w:b/>
          <w:lang w:val="hy-AM"/>
        </w:rPr>
      </w:pPr>
    </w:p>
    <w:p w14:paraId="474D7A24" w14:textId="77777777" w:rsidR="00D6099F" w:rsidRDefault="00D6099F" w:rsidP="00B01CA2">
      <w:pPr>
        <w:pStyle w:val="31"/>
        <w:spacing w:line="240" w:lineRule="auto"/>
        <w:jc w:val="right"/>
        <w:rPr>
          <w:rFonts w:ascii="GHEA Grapalat" w:hAnsi="GHEA Grapalat" w:cs="Sylfaen"/>
          <w:b/>
          <w:lang w:val="hy-AM"/>
        </w:rPr>
      </w:pPr>
    </w:p>
    <w:p w14:paraId="025390EC" w14:textId="77777777" w:rsidR="00D6099F" w:rsidRDefault="00D6099F" w:rsidP="00B01CA2">
      <w:pPr>
        <w:pStyle w:val="31"/>
        <w:spacing w:line="240" w:lineRule="auto"/>
        <w:jc w:val="right"/>
        <w:rPr>
          <w:rFonts w:ascii="GHEA Grapalat" w:hAnsi="GHEA Grapalat" w:cs="Sylfaen"/>
          <w:b/>
          <w:lang w:val="hy-AM"/>
        </w:rPr>
      </w:pPr>
    </w:p>
    <w:p w14:paraId="5AEB590B" w14:textId="77777777" w:rsidR="00D6099F" w:rsidRDefault="00D6099F" w:rsidP="00B01CA2">
      <w:pPr>
        <w:pStyle w:val="31"/>
        <w:spacing w:line="240" w:lineRule="auto"/>
        <w:jc w:val="right"/>
        <w:rPr>
          <w:rFonts w:ascii="GHEA Grapalat" w:hAnsi="GHEA Grapalat" w:cs="Sylfaen"/>
          <w:b/>
          <w:lang w:val="hy-AM"/>
        </w:rPr>
      </w:pPr>
    </w:p>
    <w:p w14:paraId="11C3D464" w14:textId="77777777" w:rsidR="00D6099F" w:rsidRDefault="00D6099F" w:rsidP="00B01CA2">
      <w:pPr>
        <w:pStyle w:val="31"/>
        <w:spacing w:line="240" w:lineRule="auto"/>
        <w:jc w:val="right"/>
        <w:rPr>
          <w:rFonts w:ascii="GHEA Grapalat" w:hAnsi="GHEA Grapalat" w:cs="Sylfaen"/>
          <w:b/>
          <w:lang w:val="hy-AM"/>
        </w:rPr>
      </w:pPr>
    </w:p>
    <w:p w14:paraId="20B7BF32" w14:textId="77777777" w:rsidR="00D6099F" w:rsidRDefault="00D6099F" w:rsidP="00B01CA2">
      <w:pPr>
        <w:pStyle w:val="31"/>
        <w:spacing w:line="240" w:lineRule="auto"/>
        <w:jc w:val="right"/>
        <w:rPr>
          <w:rFonts w:ascii="GHEA Grapalat" w:hAnsi="GHEA Grapalat" w:cs="Sylfaen"/>
          <w:b/>
          <w:lang w:val="hy-AM"/>
        </w:rPr>
      </w:pPr>
    </w:p>
    <w:p w14:paraId="442EA3DA" w14:textId="77777777" w:rsidR="00D6099F" w:rsidRDefault="00D6099F" w:rsidP="00B01CA2">
      <w:pPr>
        <w:pStyle w:val="31"/>
        <w:spacing w:line="240" w:lineRule="auto"/>
        <w:jc w:val="right"/>
        <w:rPr>
          <w:rFonts w:ascii="GHEA Grapalat" w:hAnsi="GHEA Grapalat" w:cs="Sylfaen"/>
          <w:b/>
          <w:lang w:val="hy-AM"/>
        </w:rPr>
      </w:pPr>
    </w:p>
    <w:p w14:paraId="4C50AEFF" w14:textId="77777777" w:rsidR="00D6099F" w:rsidRDefault="00D6099F" w:rsidP="00B01CA2">
      <w:pPr>
        <w:pStyle w:val="31"/>
        <w:spacing w:line="240" w:lineRule="auto"/>
        <w:jc w:val="right"/>
        <w:rPr>
          <w:rFonts w:ascii="GHEA Grapalat" w:hAnsi="GHEA Grapalat" w:cs="Sylfaen"/>
          <w:b/>
          <w:lang w:val="hy-AM"/>
        </w:rPr>
      </w:pPr>
    </w:p>
    <w:p w14:paraId="4E564D72" w14:textId="77777777" w:rsidR="00D6099F" w:rsidRDefault="00D6099F" w:rsidP="00B01CA2">
      <w:pPr>
        <w:pStyle w:val="31"/>
        <w:spacing w:line="240" w:lineRule="auto"/>
        <w:jc w:val="right"/>
        <w:rPr>
          <w:rFonts w:ascii="GHEA Grapalat" w:hAnsi="GHEA Grapalat" w:cs="Sylfaen"/>
          <w:b/>
          <w:lang w:val="hy-AM"/>
        </w:rPr>
      </w:pPr>
    </w:p>
    <w:p w14:paraId="5FE5DBF7" w14:textId="77777777" w:rsidR="00D6099F" w:rsidRDefault="00D6099F" w:rsidP="00B01CA2">
      <w:pPr>
        <w:pStyle w:val="31"/>
        <w:spacing w:line="240" w:lineRule="auto"/>
        <w:jc w:val="right"/>
        <w:rPr>
          <w:rFonts w:ascii="GHEA Grapalat" w:hAnsi="GHEA Grapalat" w:cs="Sylfaen"/>
          <w:b/>
          <w:lang w:val="hy-AM"/>
        </w:rPr>
      </w:pPr>
    </w:p>
    <w:p w14:paraId="10346C7F" w14:textId="77777777" w:rsidR="00D6099F" w:rsidRDefault="00D6099F" w:rsidP="00B01CA2">
      <w:pPr>
        <w:pStyle w:val="31"/>
        <w:spacing w:line="240" w:lineRule="auto"/>
        <w:jc w:val="right"/>
        <w:rPr>
          <w:rFonts w:ascii="GHEA Grapalat" w:hAnsi="GHEA Grapalat" w:cs="Sylfaen"/>
          <w:b/>
          <w:lang w:val="hy-AM"/>
        </w:rPr>
      </w:pPr>
    </w:p>
    <w:p w14:paraId="46330ED7" w14:textId="77777777" w:rsidR="00D6099F" w:rsidRDefault="00D6099F" w:rsidP="00B01CA2">
      <w:pPr>
        <w:pStyle w:val="31"/>
        <w:spacing w:line="240" w:lineRule="auto"/>
        <w:jc w:val="right"/>
        <w:rPr>
          <w:rFonts w:ascii="GHEA Grapalat" w:hAnsi="GHEA Grapalat" w:cs="Sylfaen"/>
          <w:b/>
          <w:lang w:val="hy-AM"/>
        </w:rPr>
      </w:pPr>
    </w:p>
    <w:p w14:paraId="2FCD2B9E" w14:textId="77777777" w:rsidR="00D6099F" w:rsidRDefault="00D6099F" w:rsidP="00B01CA2">
      <w:pPr>
        <w:pStyle w:val="31"/>
        <w:spacing w:line="240" w:lineRule="auto"/>
        <w:jc w:val="right"/>
        <w:rPr>
          <w:rFonts w:ascii="GHEA Grapalat" w:hAnsi="GHEA Grapalat" w:cs="Sylfaen"/>
          <w:b/>
          <w:lang w:val="hy-AM"/>
        </w:rPr>
      </w:pPr>
    </w:p>
    <w:p w14:paraId="6D0F1A3F" w14:textId="77777777" w:rsidR="00D6099F" w:rsidRDefault="00D6099F" w:rsidP="00B01CA2">
      <w:pPr>
        <w:pStyle w:val="31"/>
        <w:spacing w:line="240" w:lineRule="auto"/>
        <w:jc w:val="right"/>
        <w:rPr>
          <w:rFonts w:ascii="GHEA Grapalat" w:hAnsi="GHEA Grapalat" w:cs="Sylfaen"/>
          <w:b/>
          <w:lang w:val="hy-AM"/>
        </w:rPr>
      </w:pPr>
    </w:p>
    <w:p w14:paraId="776ED885" w14:textId="77777777" w:rsidR="00D6099F" w:rsidRDefault="00D6099F" w:rsidP="00B01CA2">
      <w:pPr>
        <w:pStyle w:val="31"/>
        <w:spacing w:line="240" w:lineRule="auto"/>
        <w:jc w:val="right"/>
        <w:rPr>
          <w:rFonts w:ascii="GHEA Grapalat" w:hAnsi="GHEA Grapalat" w:cs="Sylfaen"/>
          <w:b/>
          <w:lang w:val="hy-AM"/>
        </w:rPr>
      </w:pPr>
    </w:p>
    <w:p w14:paraId="72756D69" w14:textId="77777777" w:rsidR="00D6099F" w:rsidRDefault="00D6099F" w:rsidP="00B01CA2">
      <w:pPr>
        <w:pStyle w:val="31"/>
        <w:spacing w:line="240" w:lineRule="auto"/>
        <w:jc w:val="right"/>
        <w:rPr>
          <w:rFonts w:ascii="GHEA Grapalat" w:hAnsi="GHEA Grapalat" w:cs="Sylfaen"/>
          <w:b/>
          <w:lang w:val="hy-AM"/>
        </w:rPr>
      </w:pPr>
    </w:p>
    <w:p w14:paraId="1DF3422B" w14:textId="77777777" w:rsidR="00D6099F" w:rsidRDefault="00D6099F" w:rsidP="00B01CA2">
      <w:pPr>
        <w:pStyle w:val="31"/>
        <w:spacing w:line="240" w:lineRule="auto"/>
        <w:jc w:val="right"/>
        <w:rPr>
          <w:rFonts w:ascii="GHEA Grapalat" w:hAnsi="GHEA Grapalat" w:cs="Sylfaen"/>
          <w:b/>
          <w:lang w:val="hy-AM"/>
        </w:rPr>
      </w:pPr>
    </w:p>
    <w:p w14:paraId="183E2A30" w14:textId="77777777" w:rsidR="00D6099F" w:rsidRDefault="00D6099F" w:rsidP="00B01CA2">
      <w:pPr>
        <w:pStyle w:val="31"/>
        <w:spacing w:line="240" w:lineRule="auto"/>
        <w:jc w:val="right"/>
        <w:rPr>
          <w:rFonts w:ascii="GHEA Grapalat" w:hAnsi="GHEA Grapalat" w:cs="Sylfaen"/>
          <w:b/>
          <w:lang w:val="hy-AM"/>
        </w:rPr>
      </w:pPr>
    </w:p>
    <w:p w14:paraId="23E5409E" w14:textId="77777777" w:rsidR="00D6099F" w:rsidRDefault="00D6099F" w:rsidP="00B01CA2">
      <w:pPr>
        <w:pStyle w:val="31"/>
        <w:spacing w:line="240" w:lineRule="auto"/>
        <w:jc w:val="right"/>
        <w:rPr>
          <w:rFonts w:ascii="GHEA Grapalat" w:hAnsi="GHEA Grapalat" w:cs="Sylfaen"/>
          <w:b/>
          <w:lang w:val="hy-AM"/>
        </w:rPr>
      </w:pPr>
    </w:p>
    <w:p w14:paraId="2CECA453" w14:textId="77777777" w:rsidR="00D6099F" w:rsidRDefault="00D6099F" w:rsidP="00B01CA2">
      <w:pPr>
        <w:pStyle w:val="31"/>
        <w:spacing w:line="240" w:lineRule="auto"/>
        <w:jc w:val="right"/>
        <w:rPr>
          <w:rFonts w:ascii="GHEA Grapalat" w:hAnsi="GHEA Grapalat" w:cs="Sylfaen"/>
          <w:b/>
          <w:lang w:val="hy-AM"/>
        </w:rPr>
      </w:pPr>
    </w:p>
    <w:p w14:paraId="0D68BD1A" w14:textId="77777777" w:rsidR="00D6099F" w:rsidRDefault="00D6099F" w:rsidP="00B01CA2">
      <w:pPr>
        <w:pStyle w:val="31"/>
        <w:spacing w:line="240" w:lineRule="auto"/>
        <w:jc w:val="right"/>
        <w:rPr>
          <w:rFonts w:ascii="GHEA Grapalat" w:hAnsi="GHEA Grapalat" w:cs="Sylfaen"/>
          <w:b/>
          <w:lang w:val="hy-AM"/>
        </w:rPr>
      </w:pPr>
    </w:p>
    <w:p w14:paraId="062B43B9" w14:textId="77777777" w:rsidR="00D6099F" w:rsidRDefault="00D6099F" w:rsidP="00B01CA2">
      <w:pPr>
        <w:pStyle w:val="31"/>
        <w:spacing w:line="240" w:lineRule="auto"/>
        <w:jc w:val="right"/>
        <w:rPr>
          <w:rFonts w:ascii="GHEA Grapalat" w:hAnsi="GHEA Grapalat" w:cs="Sylfaen"/>
          <w:b/>
          <w:lang w:val="hy-AM"/>
        </w:rPr>
      </w:pPr>
    </w:p>
    <w:p w14:paraId="44D1C94D" w14:textId="77777777" w:rsidR="00D6099F" w:rsidRDefault="00D6099F" w:rsidP="00B01CA2">
      <w:pPr>
        <w:pStyle w:val="31"/>
        <w:spacing w:line="240" w:lineRule="auto"/>
        <w:jc w:val="right"/>
        <w:rPr>
          <w:rFonts w:ascii="GHEA Grapalat" w:hAnsi="GHEA Grapalat" w:cs="Sylfaen"/>
          <w:b/>
          <w:lang w:val="hy-AM"/>
        </w:rPr>
      </w:pPr>
    </w:p>
    <w:p w14:paraId="3F24788C" w14:textId="77777777" w:rsidR="00D6099F" w:rsidRDefault="00D6099F" w:rsidP="00B01CA2">
      <w:pPr>
        <w:pStyle w:val="31"/>
        <w:spacing w:line="240" w:lineRule="auto"/>
        <w:jc w:val="right"/>
        <w:rPr>
          <w:rFonts w:ascii="GHEA Grapalat" w:hAnsi="GHEA Grapalat" w:cs="Sylfaen"/>
          <w:b/>
          <w:lang w:val="hy-AM"/>
        </w:rPr>
      </w:pPr>
    </w:p>
    <w:p w14:paraId="75316A13" w14:textId="77777777" w:rsidR="00D6099F" w:rsidRDefault="00D6099F" w:rsidP="00B01CA2">
      <w:pPr>
        <w:pStyle w:val="31"/>
        <w:spacing w:line="240" w:lineRule="auto"/>
        <w:jc w:val="right"/>
        <w:rPr>
          <w:rFonts w:ascii="GHEA Grapalat" w:hAnsi="GHEA Grapalat" w:cs="Sylfaen"/>
          <w:b/>
          <w:lang w:val="hy-AM"/>
        </w:rPr>
      </w:pPr>
    </w:p>
    <w:p w14:paraId="03BF453B" w14:textId="77777777" w:rsidR="00D6099F" w:rsidRDefault="00D6099F" w:rsidP="00B01CA2">
      <w:pPr>
        <w:pStyle w:val="31"/>
        <w:spacing w:line="240" w:lineRule="auto"/>
        <w:jc w:val="right"/>
        <w:rPr>
          <w:rFonts w:ascii="GHEA Grapalat" w:hAnsi="GHEA Grapalat" w:cs="Sylfaen"/>
          <w:b/>
          <w:lang w:val="hy-AM"/>
        </w:rPr>
      </w:pPr>
    </w:p>
    <w:p w14:paraId="5BCF9251" w14:textId="77777777" w:rsidR="00D6099F" w:rsidRDefault="00D6099F" w:rsidP="00B01CA2">
      <w:pPr>
        <w:pStyle w:val="31"/>
        <w:spacing w:line="240" w:lineRule="auto"/>
        <w:jc w:val="right"/>
        <w:rPr>
          <w:rFonts w:ascii="GHEA Grapalat" w:hAnsi="GHEA Grapalat" w:cs="Sylfaen"/>
          <w:b/>
          <w:lang w:val="hy-AM"/>
        </w:rPr>
      </w:pPr>
    </w:p>
    <w:p w14:paraId="452D1BDF" w14:textId="77777777" w:rsidR="00D6099F" w:rsidRDefault="00D6099F" w:rsidP="00B01CA2">
      <w:pPr>
        <w:pStyle w:val="31"/>
        <w:spacing w:line="240" w:lineRule="auto"/>
        <w:jc w:val="right"/>
        <w:rPr>
          <w:rFonts w:ascii="GHEA Grapalat" w:hAnsi="GHEA Grapalat" w:cs="Sylfaen"/>
          <w:b/>
          <w:lang w:val="hy-AM"/>
        </w:rPr>
      </w:pPr>
    </w:p>
    <w:p w14:paraId="6E9309CF" w14:textId="77777777" w:rsidR="00D6099F" w:rsidRDefault="00D6099F" w:rsidP="00B01CA2">
      <w:pPr>
        <w:pStyle w:val="31"/>
        <w:spacing w:line="240" w:lineRule="auto"/>
        <w:jc w:val="right"/>
        <w:rPr>
          <w:rFonts w:ascii="GHEA Grapalat" w:hAnsi="GHEA Grapalat" w:cs="Sylfaen"/>
          <w:b/>
          <w:lang w:val="hy-AM"/>
        </w:rPr>
      </w:pPr>
    </w:p>
    <w:p w14:paraId="19EC3533" w14:textId="77777777" w:rsidR="00D6099F" w:rsidRDefault="00D6099F" w:rsidP="00B01CA2">
      <w:pPr>
        <w:pStyle w:val="31"/>
        <w:spacing w:line="240" w:lineRule="auto"/>
        <w:jc w:val="right"/>
        <w:rPr>
          <w:rFonts w:ascii="GHEA Grapalat" w:hAnsi="GHEA Grapalat" w:cs="Sylfaen"/>
          <w:b/>
          <w:lang w:val="hy-AM"/>
        </w:rPr>
      </w:pPr>
    </w:p>
    <w:p w14:paraId="15C1A7B1" w14:textId="77777777" w:rsidR="00D6099F" w:rsidRDefault="00D6099F" w:rsidP="00B01CA2">
      <w:pPr>
        <w:pStyle w:val="31"/>
        <w:spacing w:line="240" w:lineRule="auto"/>
        <w:jc w:val="right"/>
        <w:rPr>
          <w:rFonts w:ascii="GHEA Grapalat" w:hAnsi="GHEA Grapalat" w:cs="Sylfaen"/>
          <w:b/>
          <w:lang w:val="hy-AM"/>
        </w:rPr>
      </w:pPr>
    </w:p>
    <w:p w14:paraId="414AF3B0" w14:textId="77777777" w:rsidR="00D6099F" w:rsidRDefault="00D6099F" w:rsidP="00B01CA2">
      <w:pPr>
        <w:pStyle w:val="31"/>
        <w:spacing w:line="240" w:lineRule="auto"/>
        <w:jc w:val="right"/>
        <w:rPr>
          <w:rFonts w:ascii="GHEA Grapalat" w:hAnsi="GHEA Grapalat" w:cs="Sylfaen"/>
          <w:b/>
          <w:lang w:val="hy-AM"/>
        </w:rPr>
      </w:pPr>
    </w:p>
    <w:p w14:paraId="73737E3A" w14:textId="77777777" w:rsidR="00D6099F" w:rsidRDefault="00D6099F" w:rsidP="00B01CA2">
      <w:pPr>
        <w:pStyle w:val="31"/>
        <w:spacing w:line="240" w:lineRule="auto"/>
        <w:jc w:val="right"/>
        <w:rPr>
          <w:rFonts w:ascii="GHEA Grapalat" w:hAnsi="GHEA Grapalat" w:cs="Sylfaen"/>
          <w:b/>
          <w:lang w:val="hy-AM"/>
        </w:rPr>
      </w:pPr>
    </w:p>
    <w:p w14:paraId="30BE685D" w14:textId="77777777" w:rsidR="00D6099F" w:rsidRDefault="00D6099F" w:rsidP="00B01CA2">
      <w:pPr>
        <w:pStyle w:val="31"/>
        <w:spacing w:line="240" w:lineRule="auto"/>
        <w:jc w:val="right"/>
        <w:rPr>
          <w:rFonts w:ascii="GHEA Grapalat" w:hAnsi="GHEA Grapalat" w:cs="Sylfaen"/>
          <w:b/>
          <w:lang w:val="hy-AM"/>
        </w:rPr>
      </w:pPr>
    </w:p>
    <w:p w14:paraId="0FB93DDF" w14:textId="77777777" w:rsidR="00F02279" w:rsidRPr="00FB1EC7" w:rsidRDefault="00F02279" w:rsidP="00F02279">
      <w:pPr>
        <w:jc w:val="right"/>
        <w:rPr>
          <w:rFonts w:ascii="GHEA Grapalat" w:hAnsi="GHEA Grapalat"/>
        </w:rPr>
      </w:pPr>
    </w:p>
    <w:p w14:paraId="5087428B" w14:textId="77777777" w:rsidR="00F02279" w:rsidRPr="00785E88" w:rsidRDefault="00F02279" w:rsidP="00F02279">
      <w:pPr>
        <w:pStyle w:val="31"/>
        <w:spacing w:line="240" w:lineRule="auto"/>
        <w:jc w:val="right"/>
        <w:rPr>
          <w:rFonts w:ascii="GHEA Grapalat" w:hAnsi="GHEA Grapalat" w:cs="Sylfaen"/>
          <w:b/>
        </w:rPr>
      </w:pPr>
      <w:r w:rsidRPr="00785E88">
        <w:rPr>
          <w:rFonts w:ascii="GHEA Grapalat" w:hAnsi="GHEA Grapalat" w:cs="Sylfaen"/>
          <w:b/>
          <w:lang w:val="hy-AM"/>
        </w:rPr>
        <w:t xml:space="preserve">Հավելված </w:t>
      </w:r>
      <w:r w:rsidR="0019419E" w:rsidRPr="00785E88">
        <w:rPr>
          <w:rFonts w:ascii="GHEA Grapalat" w:hAnsi="GHEA Grapalat" w:cs="Sylfaen"/>
          <w:b/>
        </w:rPr>
        <w:t>7</w:t>
      </w:r>
      <w:r w:rsidR="00B23361">
        <w:rPr>
          <w:rFonts w:ascii="GHEA Grapalat" w:hAnsi="GHEA Grapalat" w:cs="Sylfaen"/>
          <w:b/>
          <w:vertAlign w:val="superscript"/>
        </w:rPr>
        <w:t>26</w:t>
      </w:r>
      <w:r w:rsidRPr="00785E88">
        <w:rPr>
          <w:rStyle w:val="af6"/>
          <w:rFonts w:ascii="GHEA Grapalat" w:hAnsi="GHEA Grapalat" w:cs="Sylfaen"/>
          <w:b/>
          <w:color w:val="FFFFFF"/>
        </w:rPr>
        <w:footnoteReference w:id="7"/>
      </w:r>
    </w:p>
    <w:p w14:paraId="7010A09D" w14:textId="379A6CDD" w:rsidR="00F02279" w:rsidRPr="00FB1EC7" w:rsidRDefault="00E24754" w:rsidP="00F02279">
      <w:pPr>
        <w:pStyle w:val="31"/>
        <w:spacing w:line="240" w:lineRule="auto"/>
        <w:jc w:val="right"/>
        <w:rPr>
          <w:rFonts w:ascii="GHEA Grapalat" w:hAnsi="GHEA Grapalat" w:cs="Sylfaen"/>
          <w:b/>
          <w:lang w:val="hy-AM"/>
        </w:rPr>
      </w:pPr>
      <w:r>
        <w:rPr>
          <w:rFonts w:ascii="GHEA Grapalat" w:hAnsi="GHEA Grapalat" w:cs="Sylfaen"/>
          <w:b/>
          <w:lang w:val="hy-AM"/>
        </w:rPr>
        <w:t xml:space="preserve">ՔՀ-ԲՄԱՇՁԲ-22/08 </w:t>
      </w:r>
      <w:r w:rsidR="00C756B5">
        <w:rPr>
          <w:rFonts w:ascii="GHEA Grapalat" w:hAnsi="GHEA Grapalat" w:cs="Sylfaen"/>
          <w:b/>
          <w:lang w:val="hy-AM"/>
        </w:rPr>
        <w:t xml:space="preserve"> </w:t>
      </w:r>
      <w:r w:rsidR="00F02279" w:rsidRPr="00785E88">
        <w:rPr>
          <w:rFonts w:ascii="GHEA Grapalat" w:hAnsi="GHEA Grapalat" w:cs="Sylfaen"/>
          <w:b/>
          <w:lang w:val="hy-AM"/>
        </w:rPr>
        <w:t xml:space="preserve">  ծածկագրով</w:t>
      </w:r>
    </w:p>
    <w:p w14:paraId="48EEAA3C" w14:textId="77777777" w:rsidR="00F02279" w:rsidRPr="00FB1EC7" w:rsidRDefault="00F02279" w:rsidP="00F02279">
      <w:pPr>
        <w:pStyle w:val="31"/>
        <w:spacing w:line="240" w:lineRule="auto"/>
        <w:jc w:val="right"/>
        <w:rPr>
          <w:rFonts w:ascii="GHEA Grapalat" w:hAnsi="GHEA Grapalat" w:cs="Sylfaen"/>
          <w:b/>
          <w:lang w:val="hy-AM"/>
        </w:rPr>
      </w:pPr>
      <w:r w:rsidRPr="00FB1EC7">
        <w:rPr>
          <w:rFonts w:ascii="GHEA Grapalat" w:hAnsi="GHEA Grapalat" w:cs="Sylfaen"/>
          <w:b/>
          <w:lang w:val="hy-AM"/>
        </w:rPr>
        <w:t>բաց մրցույթի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77777777" w:rsidR="00F02279" w:rsidRPr="00FB1EC7" w:rsidRDefault="00F02279" w:rsidP="00F02279">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77777777"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14:paraId="239EA02E"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1A05BBBE" w14:textId="77777777" w:rsidR="00F02279" w:rsidRPr="00FB1EC7" w:rsidRDefault="00F02279" w:rsidP="00F02279">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14:paraId="69003100" w14:textId="77777777" w:rsidR="00F02279" w:rsidRPr="00FB1EC7" w:rsidRDefault="00F02279" w:rsidP="00F02279">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14:paraId="4764CA0E" w14:textId="77777777" w:rsidR="00F02279" w:rsidRPr="00FB1EC7" w:rsidRDefault="00F02279" w:rsidP="00F02279">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lastRenderedPageBreak/>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 </w:t>
      </w:r>
      <w:r w:rsidRPr="00FB1EC7">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af6"/>
          <w:rFonts w:ascii="GHEA Grapalat" w:hAnsi="GHEA Grapalat" w:cs="Sylfaen"/>
          <w:color w:val="FFFFFF"/>
          <w:sz w:val="20"/>
          <w:szCs w:val="20"/>
          <w:lang w:val="hy-AM"/>
        </w:rPr>
        <w:footnoteReference w:id="8"/>
      </w:r>
    </w:p>
    <w:p w14:paraId="215DEEE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af6"/>
          <w:rFonts w:ascii="GHEA Grapalat" w:hAnsi="GHEA Grapalat" w:cs="Sylfaen"/>
          <w:color w:val="FFFFFF"/>
          <w:sz w:val="20"/>
          <w:szCs w:val="20"/>
          <w:lang w:val="pt-BR"/>
        </w:rPr>
        <w:footnoteReference w:id="9"/>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0D0FF16" w14:textId="77777777" w:rsidR="00634909" w:rsidRPr="002B0733" w:rsidRDefault="00634909" w:rsidP="00634909">
      <w:pPr>
        <w:ind w:firstLine="709"/>
        <w:jc w:val="both"/>
        <w:rPr>
          <w:rFonts w:ascii="GHEA Grapalat" w:hAnsi="GHEA Grapalat"/>
          <w:sz w:val="20"/>
          <w:lang w:val="hy-AM"/>
        </w:rPr>
      </w:pPr>
      <w:r>
        <w:rPr>
          <w:rFonts w:ascii="GHEA Grapalat" w:hAnsi="GHEA Grapalat" w:cs="Tahoma"/>
          <w:sz w:val="20"/>
          <w:szCs w:val="20"/>
          <w:lang w:val="hy-AM"/>
        </w:rPr>
        <w:t>3.4.12</w:t>
      </w:r>
      <w:r w:rsidRPr="002B0733">
        <w:rPr>
          <w:rFonts w:ascii="GHEA Grapalat" w:hAnsi="GHEA Grapalat"/>
          <w:sz w:val="20"/>
          <w:lang w:val="hy-AM"/>
        </w:rPr>
        <w:t xml:space="preserve"> </w:t>
      </w:r>
      <w:r w:rsidR="00AB0F77">
        <w:rPr>
          <w:rFonts w:ascii="GHEA Grapalat" w:hAnsi="GHEA Grapalat"/>
          <w:sz w:val="20"/>
          <w:lang w:val="hy-AM"/>
        </w:rPr>
        <w:t>Պ</w:t>
      </w:r>
      <w:r w:rsidRPr="00B1645A">
        <w:rPr>
          <w:rFonts w:ascii="GHEA Grapalat" w:hAnsi="GHEA Grapalat"/>
          <w:sz w:val="20"/>
          <w:lang w:val="hy-AM"/>
        </w:rPr>
        <w:t>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r w:rsidR="00EA4D31" w:rsidRPr="00EA4D31">
        <w:rPr>
          <w:rFonts w:ascii="GHEA Grapalat" w:hAnsi="GHEA Grapalat"/>
          <w:sz w:val="20"/>
          <w:lang w:val="hy-AM"/>
        </w:rPr>
        <w:t xml:space="preserve"> </w:t>
      </w:r>
      <w:r w:rsidR="00EA4D31">
        <w:rPr>
          <w:rFonts w:ascii="GHEA Grapalat" w:hAnsi="GHEA Grapalat"/>
          <w:sz w:val="20"/>
          <w:lang w:val="hy-AM"/>
        </w:rPr>
        <w:t xml:space="preserve">օգտագործելով սույն պայմանագրի հավելված </w:t>
      </w:r>
      <w:r w:rsidR="00EA4D31" w:rsidRPr="00245177">
        <w:rPr>
          <w:rFonts w:ascii="GHEA Grapalat" w:hAnsi="GHEA Grapalat"/>
          <w:sz w:val="20"/>
          <w:lang w:val="hy-AM"/>
        </w:rPr>
        <w:t xml:space="preserve">N 1.1 </w:t>
      </w:r>
      <w:r w:rsidR="00EA4D31">
        <w:rPr>
          <w:rFonts w:ascii="GHEA Grapalat" w:hAnsi="GHEA Grapalat"/>
          <w:sz w:val="20"/>
          <w:lang w:val="hy-AM"/>
        </w:rPr>
        <w:t>ով սահմանված ռեսուրսները</w:t>
      </w:r>
      <w:r w:rsidR="00AB0F77">
        <w:rPr>
          <w:rFonts w:ascii="GHEA Grapalat" w:hAnsi="GHEA Grapalat"/>
          <w:sz w:val="20"/>
          <w:lang w:val="hy-AM"/>
        </w:rPr>
        <w:t>:</w:t>
      </w:r>
    </w:p>
    <w:p w14:paraId="7CD6D4F7" w14:textId="77777777" w:rsidR="00634909" w:rsidRPr="00B1645A" w:rsidRDefault="00634909" w:rsidP="00634909">
      <w:pPr>
        <w:shd w:val="clear" w:color="auto" w:fill="FFFFFF"/>
        <w:ind w:firstLine="375"/>
        <w:jc w:val="both"/>
        <w:rPr>
          <w:rFonts w:ascii="GHEA Grapalat" w:hAnsi="GHEA Grapalat"/>
          <w:sz w:val="20"/>
          <w:lang w:val="hy-AM"/>
        </w:rPr>
      </w:pPr>
      <w:r>
        <w:rPr>
          <w:rFonts w:ascii="GHEA Grapalat" w:hAnsi="GHEA Grapalat"/>
          <w:sz w:val="20"/>
          <w:lang w:val="hy-AM"/>
        </w:rPr>
        <w:tab/>
        <w:t>3</w:t>
      </w:r>
      <w:r w:rsidRPr="00B1645A">
        <w:rPr>
          <w:rFonts w:ascii="Cambria Math" w:hAnsi="Cambria Math" w:cs="Cambria Math"/>
          <w:sz w:val="20"/>
          <w:lang w:val="hy-AM"/>
        </w:rPr>
        <w:t>․</w:t>
      </w:r>
      <w:r w:rsidRPr="00B1645A">
        <w:rPr>
          <w:rFonts w:ascii="GHEA Grapalat" w:hAnsi="GHEA Grapalat"/>
          <w:sz w:val="20"/>
          <w:lang w:val="hy-AM"/>
        </w:rPr>
        <w:t>4</w:t>
      </w:r>
      <w:r w:rsidRPr="00B1645A">
        <w:rPr>
          <w:rFonts w:ascii="Cambria Math" w:hAnsi="Cambria Math" w:cs="Cambria Math"/>
          <w:sz w:val="20"/>
          <w:lang w:val="hy-AM"/>
        </w:rPr>
        <w:t>․</w:t>
      </w:r>
      <w:r>
        <w:rPr>
          <w:rFonts w:ascii="GHEA Grapalat" w:hAnsi="GHEA Grapalat"/>
          <w:sz w:val="20"/>
          <w:lang w:val="hy-AM"/>
        </w:rPr>
        <w:t>13</w:t>
      </w:r>
      <w:r w:rsidR="00AB0F77">
        <w:rPr>
          <w:rFonts w:ascii="GHEA Grapalat" w:hAnsi="GHEA Grapalat"/>
          <w:sz w:val="20"/>
          <w:lang w:val="hy-AM"/>
        </w:rPr>
        <w:t xml:space="preserve"> Պ</w:t>
      </w:r>
      <w:r w:rsidRPr="00B1645A">
        <w:rPr>
          <w:rFonts w:ascii="GHEA Grapalat" w:hAnsi="GHEA Grapalat"/>
          <w:sz w:val="20"/>
          <w:lang w:val="hy-AM"/>
        </w:rPr>
        <w:t>այմանագրի կատարման շրջանակում յուրաքանչյուր փուլի հանձնման</w:t>
      </w:r>
      <w:r>
        <w:rPr>
          <w:rFonts w:ascii="GHEA Grapalat" w:hAnsi="GHEA Grapalat"/>
          <w:sz w:val="20"/>
          <w:lang w:val="hy-AM"/>
        </w:rPr>
        <w:t>-</w:t>
      </w:r>
      <w:r w:rsidRPr="00B1645A">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B1645A">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w:t>
      </w:r>
      <w:r w:rsidRPr="00FB1EC7">
        <w:rPr>
          <w:rFonts w:ascii="GHEA Grapalat" w:hAnsi="GHEA Grapalat" w:cs="Sylfaen"/>
          <w:sz w:val="20"/>
          <w:szCs w:val="20"/>
          <w:lang w:val="pt-BR"/>
        </w:rPr>
        <w:lastRenderedPageBreak/>
        <w:t xml:space="preserve">տեղադրված է www.procurement.am հասցեով գործող կայքի «Օրենսդրություն» բաժնի «Ֆինանսների նախարարի հրամաններ» ենթաբաժնում):  </w:t>
      </w:r>
    </w:p>
    <w:p w14:paraId="55C44E1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376902A2"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5296CE8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7E7EDEEC" w14:textId="77777777"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10"/>
      </w:r>
    </w:p>
    <w:p w14:paraId="643AEC8F"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392084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0019419E"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30</w:t>
      </w:r>
      <w:r w:rsidRPr="0085441B">
        <w:rPr>
          <w:rStyle w:val="af6"/>
          <w:rFonts w:ascii="GHEA Grapalat" w:hAnsi="GHEA Grapalat" w:cs="Sylfaen"/>
          <w:color w:val="FFFFFF"/>
          <w:sz w:val="20"/>
          <w:szCs w:val="20"/>
          <w:lang w:val="hy-AM"/>
        </w:rPr>
        <w:footnoteReference w:id="11"/>
      </w:r>
      <w:r w:rsidRPr="00FB1EC7">
        <w:rPr>
          <w:rFonts w:ascii="GHEA Grapalat" w:hAnsi="GHEA Grapalat"/>
          <w:sz w:val="20"/>
          <w:szCs w:val="20"/>
          <w:lang w:val="hy-AM"/>
        </w:rPr>
        <w:t xml:space="preserve"> </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4E7C79EA" w14:textId="77777777" w:rsidR="00F02279"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14:paraId="185DEAB7" w14:textId="79A56802" w:rsidR="00634909" w:rsidRPr="00FB1EC7" w:rsidRDefault="00634909" w:rsidP="00F02279">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ab/>
        <w:t>5.4</w:t>
      </w:r>
      <w:r w:rsidRPr="00634909">
        <w:rPr>
          <w:rFonts w:ascii="GHEA Grapalat" w:hAnsi="GHEA Grapalat"/>
          <w:sz w:val="20"/>
          <w:lang w:val="hy-AM"/>
        </w:rPr>
        <w:t xml:space="preserve"> </w:t>
      </w:r>
      <w:r>
        <w:rPr>
          <w:rFonts w:ascii="GHEA Grapalat" w:hAnsi="GHEA Grapalat"/>
          <w:sz w:val="20"/>
          <w:lang w:val="hy-AM"/>
        </w:rPr>
        <w:t>Սույն պայմանագրի 3․4․12 և 3.4.13</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1A352F">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w:t>
      </w:r>
      <w:r w:rsidR="00F61D2D">
        <w:rPr>
          <w:rFonts w:ascii="GHEA Grapalat" w:hAnsi="GHEA Grapalat"/>
          <w:sz w:val="20"/>
          <w:lang w:val="hy-AM"/>
        </w:rPr>
        <w:t>շմամբ սահմանված կարգով</w:t>
      </w:r>
      <w:r w:rsidR="00187D9C">
        <w:rPr>
          <w:rFonts w:ascii="GHEA Grapalat" w:hAnsi="GHEA Grapalat"/>
          <w:sz w:val="20"/>
          <w:lang w:val="hy-AM"/>
        </w:rPr>
        <w:t xml:space="preserve"> և պայմաններով</w:t>
      </w:r>
      <w:r w:rsidR="00F61D2D">
        <w:rPr>
          <w:rFonts w:ascii="GHEA Grapalat" w:hAnsi="GHEA Grapalat"/>
          <w:sz w:val="20"/>
          <w:lang w:val="hy-AM"/>
        </w:rPr>
        <w:t xml:space="preserve"> կապալառուին</w:t>
      </w:r>
      <w:r w:rsidRPr="003D1A3B">
        <w:rPr>
          <w:rFonts w:ascii="GHEA Grapalat" w:hAnsi="GHEA Grapalat"/>
          <w:sz w:val="20"/>
          <w:lang w:val="hy-AM"/>
        </w:rPr>
        <w:t xml:space="preserve"> </w:t>
      </w:r>
      <w:r w:rsidRPr="00B1645A">
        <w:rPr>
          <w:rFonts w:ascii="GHEA Grapalat" w:hAnsi="GHEA Grapalat"/>
          <w:sz w:val="20"/>
          <w:lang w:val="hy-AM"/>
        </w:rPr>
        <w:t>փոխհատուցվում է պայմանագրի գնի 1 տոկոսը:</w:t>
      </w:r>
    </w:p>
    <w:p w14:paraId="660226C0" w14:textId="77777777" w:rsidR="00F02279" w:rsidRPr="00FB1EC7" w:rsidRDefault="00F02279" w:rsidP="00F02279">
      <w:pPr>
        <w:tabs>
          <w:tab w:val="left" w:pos="1276"/>
        </w:tabs>
        <w:ind w:firstLine="720"/>
        <w:jc w:val="both"/>
        <w:rPr>
          <w:rFonts w:ascii="GHEA Grapalat" w:hAnsi="GHEA Grapalat" w:cs="Sylfaen"/>
          <w:lang w:val="hy-AM"/>
        </w:rPr>
      </w:pP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2"/>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13"/>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4"/>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w:t>
      </w:r>
      <w:r w:rsidRPr="00FB1EC7">
        <w:rPr>
          <w:rFonts w:ascii="GHEA Grapalat" w:hAnsi="GHEA Grapalat" w:cs="Sylfaen"/>
          <w:sz w:val="20"/>
          <w:szCs w:val="20"/>
          <w:lang w:val="hy-AM"/>
        </w:rPr>
        <w:lastRenderedPageBreak/>
        <w:t>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5"/>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77777777"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Պատվիրատուին ներկայացնում է </w:t>
      </w:r>
      <w:r w:rsidRPr="00FB1EC7">
        <w:rPr>
          <w:rFonts w:ascii="GHEA Grapalat" w:hAnsi="GHEA Grapalat"/>
          <w:sz w:val="20"/>
          <w:szCs w:val="20"/>
          <w:lang w:val="hy-AM" w:eastAsia="ru-RU"/>
        </w:rPr>
        <w:lastRenderedPageBreak/>
        <w:t>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180349">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16"/>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77777777" w:rsidR="00F02279" w:rsidRPr="00FB1EC7" w:rsidRDefault="00F02279" w:rsidP="00F02279">
      <w:pPr>
        <w:ind w:firstLine="567"/>
        <w:jc w:val="center"/>
        <w:rPr>
          <w:rFonts w:ascii="GHEA Grapalat" w:hAnsi="GHEA Grapalat"/>
          <w:b/>
          <w:sz w:val="20"/>
          <w:lang w:val="pt-BR"/>
        </w:rPr>
      </w:pPr>
      <w:r w:rsidRPr="00FB1EC7">
        <w:rPr>
          <w:rFonts w:ascii="GHEA Grapalat" w:hAnsi="GHEA Grapalat"/>
          <w:lang w:val="hy-AM"/>
        </w:rPr>
        <w:t>«</w:t>
      </w:r>
      <w:r w:rsidRPr="00FB1EC7">
        <w:rPr>
          <w:rFonts w:ascii="GHEA Grapalat" w:hAnsi="GHEA Grapalat" w:cs="Sylfaen"/>
          <w:b/>
          <w:sz w:val="20"/>
          <w:vertAlign w:val="subscript"/>
          <w:lang w:val="pt-BR"/>
        </w:rPr>
        <w:t>ԱՇԽԱՏԱՆՔՆԵՐԻ</w:t>
      </w:r>
      <w:r w:rsidRPr="00FB1EC7">
        <w:rPr>
          <w:rFonts w:ascii="GHEA Grapalat" w:hAnsi="GHEA Grapalat" w:cs="Arial"/>
          <w:b/>
          <w:sz w:val="20"/>
          <w:vertAlign w:val="subscript"/>
          <w:lang w:val="pt-BR"/>
        </w:rPr>
        <w:t xml:space="preserve"> </w:t>
      </w:r>
      <w:r w:rsidRPr="00FB1EC7">
        <w:rPr>
          <w:rFonts w:ascii="GHEA Grapalat" w:hAnsi="GHEA Grapalat" w:cs="Sylfaen"/>
          <w:b/>
          <w:sz w:val="20"/>
          <w:vertAlign w:val="subscript"/>
          <w:lang w:val="pt-BR"/>
        </w:rPr>
        <w:t>ԱՆՎԱՆՈՒՄԸ</w:t>
      </w:r>
      <w:r w:rsidRPr="00FB1EC7">
        <w:rPr>
          <w:rFonts w:ascii="GHEA Grapalat" w:hAnsi="GHEA Grapalat"/>
          <w:lang w:val="hy-AM"/>
        </w:rPr>
        <w:t>»</w:t>
      </w:r>
      <w:r w:rsidRPr="00FB1EC7">
        <w:rPr>
          <w:rFonts w:ascii="GHEA Grapalat" w:hAnsi="GHEA Grapalat" w:cs="Times Armenian"/>
          <w:b/>
          <w:sz w:val="20"/>
          <w:lang w:val="pt-BR"/>
        </w:rPr>
        <w:t xml:space="preserve">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p>
    <w:p w14:paraId="41C9978B" w14:textId="77777777" w:rsidR="00F02279" w:rsidRPr="00FB1EC7" w:rsidRDefault="00F02279" w:rsidP="00F02279">
      <w:pPr>
        <w:ind w:firstLine="567"/>
        <w:jc w:val="right"/>
        <w:rPr>
          <w:rFonts w:ascii="GHEA Grapalat" w:hAnsi="GHEA Grapalat"/>
          <w:i/>
          <w:lang w:val="pt-BR"/>
        </w:rPr>
      </w:pPr>
    </w:p>
    <w:p w14:paraId="6DC798FE" w14:textId="77777777" w:rsidR="00F02279" w:rsidRPr="00FB1EC7" w:rsidRDefault="00F02279" w:rsidP="00F02279">
      <w:pPr>
        <w:ind w:firstLine="567"/>
        <w:jc w:val="right"/>
        <w:rPr>
          <w:rFonts w:ascii="GHEA Grapalat" w:hAnsi="GHEA Grapalat"/>
          <w:i/>
          <w:lang w:val="pt-BR"/>
        </w:rPr>
      </w:pPr>
    </w:p>
    <w:p w14:paraId="197DDA15" w14:textId="77777777" w:rsidR="006B1696" w:rsidRDefault="006B1696" w:rsidP="006B1696">
      <w:pPr>
        <w:pStyle w:val="norm"/>
        <w:spacing w:line="240" w:lineRule="auto"/>
        <w:rPr>
          <w:rFonts w:ascii="GHEA Grapalat" w:hAnsi="GHEA Grapalat" w:cs="Sylfaen"/>
          <w:b/>
          <w:i/>
          <w:color w:val="FF0000"/>
          <w:sz w:val="20"/>
          <w:szCs w:val="24"/>
          <w:lang w:val="hy-AM" w:eastAsia="en-US"/>
        </w:rPr>
      </w:pPr>
      <w:r>
        <w:rPr>
          <w:rFonts w:ascii="GHEA Grapalat" w:hAnsi="GHEA Grapalat" w:cs="Sylfaen"/>
          <w:b/>
          <w:i/>
          <w:color w:val="FF0000"/>
          <w:sz w:val="20"/>
          <w:szCs w:val="24"/>
          <w:lang w:val="hy-AM" w:eastAsia="en-US"/>
        </w:rPr>
        <w:t>Ընդ որում, մասնակցի կողմից տ</w:t>
      </w:r>
      <w:r>
        <w:rPr>
          <w:rFonts w:ascii="GHEA Grapalat" w:hAnsi="GHEA Grapalat"/>
          <w:b/>
          <w:bCs/>
          <w:i/>
          <w:color w:val="FF0000"/>
          <w:sz w:val="20"/>
          <w:lang w:val="hy-AM"/>
        </w:rPr>
        <w:t>վյալ չափաբաժնի համար հայտով առաջարկված գնային առաջարկը պետք է լինի տվյալ չափաբաժնում ընդգրկված բոլոր աշխատանքների հանրագումարը, իսկ մասնակցի կողմից լրացված ծավալաթերթ-նախահաշիվները պետք է ներկայացվեն յուրաքանչյուր չափաբաժնում ընդգրկված առանձին աշխատանքների համար ՝ հաշվի առնելով հրավերին կից ներկայացված ծավալաթերթերը:</w:t>
      </w:r>
      <w:r>
        <w:rPr>
          <w:rFonts w:ascii="GHEA Grapalat" w:hAnsi="GHEA Grapalat" w:cs="Sylfaen"/>
          <w:b/>
          <w:i/>
          <w:color w:val="FF0000"/>
          <w:sz w:val="20"/>
          <w:szCs w:val="24"/>
          <w:lang w:val="hy-AM" w:eastAsia="en-US"/>
        </w:rPr>
        <w:t xml:space="preserve"> </w:t>
      </w:r>
    </w:p>
    <w:p w14:paraId="0C24100E" w14:textId="77777777" w:rsidR="006B1696" w:rsidRDefault="006B1696" w:rsidP="006B1696">
      <w:pPr>
        <w:pStyle w:val="norm"/>
        <w:spacing w:line="240" w:lineRule="auto"/>
        <w:rPr>
          <w:rFonts w:ascii="GHEA Grapalat" w:hAnsi="GHEA Grapalat" w:cs="Sylfaen"/>
          <w:b/>
          <w:i/>
          <w:color w:val="FF0000"/>
          <w:sz w:val="20"/>
          <w:szCs w:val="24"/>
          <w:lang w:val="hy-AM" w:eastAsia="en-US"/>
        </w:rPr>
      </w:pPr>
    </w:p>
    <w:p w14:paraId="1D453EE3" w14:textId="77777777" w:rsidR="00F02279" w:rsidRPr="006B1696" w:rsidRDefault="00F02279" w:rsidP="00F02279">
      <w:pPr>
        <w:ind w:firstLine="567"/>
        <w:jc w:val="right"/>
        <w:rPr>
          <w:rFonts w:ascii="GHEA Grapalat" w:hAnsi="GHEA Grapalat"/>
          <w:i/>
          <w:lang w:val="hy-AM"/>
        </w:rPr>
      </w:pPr>
    </w:p>
    <w:p w14:paraId="048A52A0" w14:textId="77777777" w:rsidR="00F02279" w:rsidRPr="00FB1EC7" w:rsidRDefault="00F02279" w:rsidP="00F02279">
      <w:pPr>
        <w:ind w:firstLine="567"/>
        <w:jc w:val="right"/>
        <w:rPr>
          <w:rFonts w:ascii="GHEA Grapalat" w:hAnsi="GHEA Grapalat"/>
          <w:i/>
          <w:lang w:val="pt-BR"/>
        </w:rPr>
      </w:pPr>
    </w:p>
    <w:p w14:paraId="49907487" w14:textId="77777777" w:rsidR="00F02279" w:rsidRPr="00FB1EC7" w:rsidRDefault="00F02279" w:rsidP="00F02279">
      <w:pPr>
        <w:ind w:firstLine="567"/>
        <w:jc w:val="right"/>
        <w:rPr>
          <w:rFonts w:ascii="GHEA Grapalat" w:hAnsi="GHEA Grapalat"/>
          <w:i/>
          <w:lang w:val="pt-BR"/>
        </w:rPr>
      </w:pPr>
    </w:p>
    <w:p w14:paraId="45D345EB" w14:textId="77777777" w:rsidR="00F02279" w:rsidRPr="00FB1EC7" w:rsidRDefault="00F02279" w:rsidP="00F02279">
      <w:pPr>
        <w:ind w:firstLine="567"/>
        <w:jc w:val="right"/>
        <w:rPr>
          <w:rFonts w:ascii="GHEA Grapalat" w:hAnsi="GHEA Grapalat"/>
          <w:i/>
          <w:lang w:val="pt-BR"/>
        </w:rPr>
      </w:pPr>
    </w:p>
    <w:p w14:paraId="552E3145" w14:textId="77777777" w:rsidR="00F02279" w:rsidRPr="00FB1EC7" w:rsidRDefault="00F02279" w:rsidP="00F02279">
      <w:pPr>
        <w:ind w:firstLine="567"/>
        <w:jc w:val="right"/>
        <w:rPr>
          <w:rFonts w:ascii="GHEA Grapalat" w:hAnsi="GHEA Grapalat"/>
          <w:i/>
          <w:lang w:val="pt-BR"/>
        </w:rPr>
      </w:pPr>
    </w:p>
    <w:p w14:paraId="6825094B" w14:textId="77777777" w:rsidR="00F02279" w:rsidRPr="00FB1EC7" w:rsidRDefault="00F02279" w:rsidP="00F02279">
      <w:pPr>
        <w:ind w:firstLine="567"/>
        <w:jc w:val="right"/>
        <w:rPr>
          <w:rFonts w:ascii="GHEA Grapalat" w:hAnsi="GHEA Grapalat"/>
          <w:i/>
          <w:lang w:val="pt-BR"/>
        </w:rPr>
      </w:pPr>
    </w:p>
    <w:p w14:paraId="6FE26B4B" w14:textId="77777777" w:rsidR="00F02279" w:rsidRPr="00FB1EC7" w:rsidRDefault="00F02279" w:rsidP="00F02279">
      <w:pPr>
        <w:ind w:firstLine="567"/>
        <w:jc w:val="right"/>
        <w:rPr>
          <w:rFonts w:ascii="GHEA Grapalat" w:hAnsi="GHEA Grapalat"/>
          <w:i/>
          <w:lang w:val="pt-BR"/>
        </w:rPr>
      </w:pPr>
    </w:p>
    <w:p w14:paraId="5C3B0F69" w14:textId="77777777" w:rsidR="00F02279" w:rsidRPr="00FB1EC7" w:rsidRDefault="00F02279" w:rsidP="00F02279">
      <w:pPr>
        <w:ind w:firstLine="567"/>
        <w:jc w:val="right"/>
        <w:rPr>
          <w:rFonts w:ascii="GHEA Grapalat" w:hAnsi="GHEA Grapalat"/>
          <w:i/>
          <w:lang w:val="pt-BR"/>
        </w:rPr>
      </w:pPr>
    </w:p>
    <w:p w14:paraId="60CB1006" w14:textId="77777777" w:rsidR="00F02279" w:rsidRPr="00FB1EC7" w:rsidRDefault="00F02279" w:rsidP="00F02279">
      <w:pPr>
        <w:ind w:firstLine="567"/>
        <w:jc w:val="right"/>
        <w:rPr>
          <w:rFonts w:ascii="GHEA Grapalat" w:hAnsi="GHEA Grapalat"/>
          <w:i/>
          <w:lang w:val="pt-BR"/>
        </w:rPr>
      </w:pPr>
    </w:p>
    <w:p w14:paraId="6932B10F" w14:textId="77777777" w:rsidR="00F02279" w:rsidRPr="00FB1EC7" w:rsidRDefault="00F02279" w:rsidP="00F02279">
      <w:pPr>
        <w:ind w:firstLine="567"/>
        <w:jc w:val="right"/>
        <w:rPr>
          <w:rFonts w:ascii="GHEA Grapalat" w:hAnsi="GHEA Grapalat"/>
          <w:i/>
          <w:lang w:val="pt-BR"/>
        </w:rPr>
      </w:pPr>
    </w:p>
    <w:p w14:paraId="58BF8874" w14:textId="77777777" w:rsidR="00F02279" w:rsidRPr="00FB1EC7" w:rsidRDefault="00F02279" w:rsidP="00F02279">
      <w:pPr>
        <w:ind w:firstLine="567"/>
        <w:jc w:val="right"/>
        <w:rPr>
          <w:rFonts w:ascii="GHEA Grapalat" w:hAnsi="GHEA Grapalat"/>
          <w:i/>
          <w:lang w:val="pt-BR"/>
        </w:rPr>
      </w:pPr>
    </w:p>
    <w:p w14:paraId="46E2BB95" w14:textId="77777777" w:rsidR="00F02279" w:rsidRPr="00FB1EC7" w:rsidRDefault="00F02279" w:rsidP="00F02279">
      <w:pPr>
        <w:ind w:firstLine="567"/>
        <w:jc w:val="right"/>
        <w:rPr>
          <w:rFonts w:ascii="GHEA Grapalat" w:hAnsi="GHEA Grapalat"/>
          <w:i/>
          <w:lang w:val="pt-BR"/>
        </w:rPr>
      </w:pPr>
    </w:p>
    <w:p w14:paraId="03431D1F" w14:textId="77777777" w:rsidR="00F02279" w:rsidRPr="00FB1EC7" w:rsidRDefault="00F02279" w:rsidP="00F02279">
      <w:pPr>
        <w:ind w:firstLine="567"/>
        <w:jc w:val="right"/>
        <w:rPr>
          <w:rFonts w:ascii="GHEA Grapalat" w:hAnsi="GHEA Grapalat"/>
          <w:i/>
          <w:lang w:val="pt-BR"/>
        </w:rPr>
      </w:pPr>
    </w:p>
    <w:p w14:paraId="40C0E782" w14:textId="77777777" w:rsidR="00F02279" w:rsidRPr="00FB1EC7" w:rsidRDefault="00F02279" w:rsidP="00F02279">
      <w:pPr>
        <w:ind w:firstLine="567"/>
        <w:jc w:val="right"/>
        <w:rPr>
          <w:rFonts w:ascii="GHEA Grapalat" w:hAnsi="GHEA Grapalat"/>
          <w:i/>
          <w:lang w:val="pt-BR"/>
        </w:rPr>
      </w:pPr>
    </w:p>
    <w:p w14:paraId="437E3760" w14:textId="77777777"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Կապալառուն աշխատանքները կատարում է ----------------------- հասցեում:</w:t>
      </w:r>
    </w:p>
    <w:p w14:paraId="5C1F43DA" w14:textId="77777777" w:rsidR="00F02279" w:rsidRPr="00FB1EC7" w:rsidRDefault="00F02279" w:rsidP="00F02279">
      <w:pPr>
        <w:ind w:firstLine="567"/>
        <w:jc w:val="right"/>
        <w:rPr>
          <w:rFonts w:ascii="GHEA Grapalat" w:hAnsi="GHEA Grapalat"/>
          <w:i/>
          <w:lang w:val="pt-BR"/>
        </w:rPr>
      </w:pPr>
    </w:p>
    <w:p w14:paraId="367AE434" w14:textId="77777777" w:rsidR="00F02279" w:rsidRPr="00FB1EC7" w:rsidRDefault="00F02279" w:rsidP="00F02279">
      <w:pPr>
        <w:ind w:firstLine="567"/>
        <w:jc w:val="right"/>
        <w:rPr>
          <w:rFonts w:ascii="GHEA Grapalat" w:hAnsi="GHEA Grapalat"/>
          <w:i/>
          <w:lang w:val="pt-BR"/>
        </w:rPr>
      </w:pP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545BDE">
            <w:pPr>
              <w:rPr>
                <w:rFonts w:ascii="GHEA Grapalat" w:hAnsi="GHEA Grapalat"/>
                <w:sz w:val="22"/>
                <w:szCs w:val="22"/>
                <w:lang w:val="ru-RU"/>
              </w:rPr>
            </w:pP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77777777" w:rsidR="00F02279" w:rsidRPr="00FB1EC7" w:rsidRDefault="00F02279"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6A9DC094" w14:textId="77777777" w:rsidR="00F02279" w:rsidRPr="00FB1EC7" w:rsidRDefault="00F02279" w:rsidP="00F02279">
      <w:pPr>
        <w:ind w:firstLine="567"/>
        <w:jc w:val="right"/>
        <w:rPr>
          <w:rFonts w:ascii="GHEA Grapalat" w:hAnsi="GHEA Grapalat"/>
          <w:i/>
          <w:lang w:val="pt-BR"/>
        </w:rPr>
      </w:pPr>
    </w:p>
    <w:p w14:paraId="40F1EA39" w14:textId="77777777" w:rsidR="00F02279" w:rsidRPr="00FB1EC7" w:rsidRDefault="00F02279" w:rsidP="00F02279">
      <w:pPr>
        <w:ind w:firstLine="567"/>
        <w:jc w:val="right"/>
        <w:rPr>
          <w:rFonts w:ascii="GHEA Grapalat" w:hAnsi="GHEA Grapalat"/>
          <w:i/>
          <w:lang w:val="pt-BR"/>
        </w:rPr>
      </w:pPr>
    </w:p>
    <w:p w14:paraId="1BB35B3C" w14:textId="77777777" w:rsidR="00EE38FD" w:rsidRDefault="00EE38FD" w:rsidP="00F02279">
      <w:pPr>
        <w:ind w:firstLine="567"/>
        <w:jc w:val="right"/>
        <w:rPr>
          <w:rFonts w:ascii="GHEA Grapalat" w:hAnsi="GHEA Grapalat" w:cs="Sylfaen"/>
          <w:i/>
          <w:sz w:val="20"/>
          <w:szCs w:val="20"/>
          <w:lang w:val="pt-BR"/>
        </w:rPr>
      </w:pPr>
    </w:p>
    <w:p w14:paraId="4ABFCE0F" w14:textId="77777777" w:rsidR="008F1751" w:rsidRDefault="008F1751" w:rsidP="00F02279">
      <w:pPr>
        <w:ind w:firstLine="567"/>
        <w:jc w:val="right"/>
        <w:rPr>
          <w:rFonts w:ascii="GHEA Grapalat" w:hAnsi="GHEA Grapalat" w:cs="Sylfaen"/>
          <w:i/>
          <w:sz w:val="20"/>
          <w:szCs w:val="20"/>
          <w:lang w:val="hy-AM"/>
        </w:rPr>
      </w:pPr>
    </w:p>
    <w:p w14:paraId="3B50F74E"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Հավելված N 1</w:t>
      </w:r>
      <w:r>
        <w:rPr>
          <w:rFonts w:ascii="GHEA Grapalat" w:hAnsi="GHEA Grapalat"/>
          <w:i/>
          <w:sz w:val="18"/>
          <w:lang w:val="hy-AM"/>
        </w:rPr>
        <w:t>.1</w:t>
      </w:r>
    </w:p>
    <w:p w14:paraId="2C2C4DB8"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3AAE5247"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C973DBE" w14:textId="77777777" w:rsidR="008F1751" w:rsidRPr="00245177" w:rsidRDefault="008F1751" w:rsidP="008F1751">
      <w:pPr>
        <w:jc w:val="center"/>
        <w:rPr>
          <w:rFonts w:ascii="GHEA Grapalat" w:hAnsi="GHEA Grapalat"/>
          <w:sz w:val="20"/>
          <w:lang w:val="hy-AM"/>
        </w:rPr>
      </w:pPr>
    </w:p>
    <w:p w14:paraId="61287498" w14:textId="77777777" w:rsidR="008F1751" w:rsidRPr="00245177" w:rsidRDefault="008F1751" w:rsidP="008F1751">
      <w:pPr>
        <w:jc w:val="center"/>
        <w:rPr>
          <w:rFonts w:ascii="GHEA Grapalat" w:hAnsi="GHEA Grapalat"/>
          <w:sz w:val="20"/>
          <w:lang w:val="nb-NO"/>
        </w:rPr>
      </w:pPr>
      <w:r>
        <w:rPr>
          <w:rFonts w:ascii="Calibri" w:hAnsi="Calibri"/>
          <w:color w:val="000000"/>
          <w:sz w:val="21"/>
          <w:szCs w:val="21"/>
          <w:lang w:val="hy-AM"/>
        </w:rPr>
        <w:t>ՑԱՆԿ</w:t>
      </w:r>
    </w:p>
    <w:p w14:paraId="680DCB80" w14:textId="77777777" w:rsidR="008F1751" w:rsidRDefault="008F1751" w:rsidP="008F1751">
      <w:pPr>
        <w:jc w:val="right"/>
        <w:rPr>
          <w:rFonts w:ascii="GHEA Grapalat" w:hAnsi="GHEA Grapalat"/>
          <w:i/>
          <w:sz w:val="18"/>
          <w:lang w:val="hy-AM"/>
        </w:rPr>
      </w:pPr>
    </w:p>
    <w:p w14:paraId="7444D6FF" w14:textId="77777777" w:rsidR="008F1751" w:rsidRPr="001B6056" w:rsidRDefault="008F1751" w:rsidP="008F1751">
      <w:pPr>
        <w:jc w:val="center"/>
        <w:rPr>
          <w:rFonts w:ascii="Arial Unicode" w:hAnsi="Arial Unicode"/>
          <w:color w:val="000000"/>
          <w:sz w:val="21"/>
          <w:szCs w:val="21"/>
          <w:lang w:val="hy-AM"/>
        </w:rPr>
      </w:pPr>
      <w:r w:rsidRPr="001B6056">
        <w:rPr>
          <w:rFonts w:ascii="Arial Unicode" w:hAnsi="Arial Unicode"/>
          <w:color w:val="000000"/>
          <w:sz w:val="21"/>
          <w:szCs w:val="21"/>
          <w:lang w:val="hy-AM"/>
        </w:rPr>
        <w:t>հայաստանյան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ծագում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ունեցող</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աշխատանքային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և</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կամ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արտադրական</w:t>
      </w:r>
    </w:p>
    <w:p w14:paraId="0FF8EB40" w14:textId="77777777" w:rsidR="008F1751" w:rsidRPr="00245177" w:rsidRDefault="008F1751" w:rsidP="008F1751">
      <w:pPr>
        <w:jc w:val="center"/>
        <w:rPr>
          <w:rFonts w:ascii="Calibri" w:hAnsi="Calibri"/>
          <w:i/>
          <w:sz w:val="18"/>
          <w:lang w:val="hy-AM"/>
        </w:rPr>
      </w:pPr>
      <w:r w:rsidRPr="001B6056">
        <w:rPr>
          <w:rFonts w:ascii="Arial Unicode" w:hAnsi="Arial Unicode"/>
          <w:color w:val="000000"/>
          <w:sz w:val="21"/>
          <w:szCs w:val="21"/>
        </w:rPr>
        <w:t>ռեսուրսների</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rPr>
        <w:t>օգտագործման</w:t>
      </w:r>
      <w:r w:rsidRPr="00D152D6">
        <w:rPr>
          <w:rFonts w:ascii="Calibri" w:hAnsi="Calibri"/>
          <w:color w:val="000000"/>
          <w:sz w:val="21"/>
          <w:szCs w:val="21"/>
          <w:lang w:val="hy-AM"/>
        </w:rPr>
        <w:t xml:space="preserve"> </w:t>
      </w:r>
    </w:p>
    <w:p w14:paraId="5B65BE68" w14:textId="77777777" w:rsidR="008F1751" w:rsidRDefault="008F1751" w:rsidP="008F1751">
      <w:pPr>
        <w:jc w:val="right"/>
        <w:rPr>
          <w:rFonts w:ascii="GHEA Grapalat" w:hAnsi="GHEA Grapalat"/>
          <w:i/>
          <w:sz w:val="18"/>
          <w:lang w:val="hy-AM"/>
        </w:rPr>
      </w:pPr>
    </w:p>
    <w:p w14:paraId="6946728C" w14:textId="77777777" w:rsidR="008F1751" w:rsidRDefault="008F1751" w:rsidP="008F1751">
      <w:pPr>
        <w:jc w:val="right"/>
        <w:rPr>
          <w:rFonts w:ascii="GHEA Grapalat" w:hAnsi="GHEA Grapalat"/>
          <w:i/>
          <w:sz w:val="18"/>
          <w:lang w:val="hy-AM"/>
        </w:rPr>
      </w:pPr>
    </w:p>
    <w:p w14:paraId="4EA54BBC" w14:textId="77777777" w:rsidR="008F1751" w:rsidRDefault="008F1751" w:rsidP="008F1751">
      <w:pPr>
        <w:jc w:val="right"/>
        <w:rPr>
          <w:rFonts w:ascii="GHEA Grapalat" w:hAnsi="GHEA Grapalat"/>
          <w:i/>
          <w:sz w:val="18"/>
          <w:lang w:val="hy-AM"/>
        </w:rPr>
      </w:pPr>
    </w:p>
    <w:p w14:paraId="36575433" w14:textId="77777777" w:rsidR="008F1751" w:rsidRDefault="008F1751" w:rsidP="008F1751">
      <w:pPr>
        <w:jc w:val="right"/>
        <w:rPr>
          <w:rFonts w:ascii="GHEA Grapalat" w:hAnsi="GHEA Grapalat"/>
          <w:i/>
          <w:sz w:val="18"/>
          <w:lang w:val="hy-AM"/>
        </w:rPr>
      </w:pPr>
    </w:p>
    <w:p w14:paraId="4F45E764" w14:textId="77777777" w:rsidR="008F1751" w:rsidRDefault="008F1751" w:rsidP="008F1751">
      <w:pPr>
        <w:jc w:val="right"/>
        <w:rPr>
          <w:rFonts w:ascii="GHEA Grapalat" w:hAnsi="GHEA Grapalat"/>
          <w:i/>
          <w:sz w:val="18"/>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331"/>
        <w:gridCol w:w="2346"/>
      </w:tblGrid>
      <w:tr w:rsidR="008F1751" w:rsidRPr="007320DA" w14:paraId="4AA8E60A" w14:textId="77777777" w:rsidTr="00B824A3">
        <w:trPr>
          <w:trHeight w:val="255"/>
        </w:trPr>
        <w:tc>
          <w:tcPr>
            <w:tcW w:w="10206" w:type="dxa"/>
            <w:gridSpan w:val="4"/>
            <w:vAlign w:val="center"/>
          </w:tcPr>
          <w:p w14:paraId="47CAD061" w14:textId="6E36D564" w:rsidR="008F1751" w:rsidRPr="007320DA" w:rsidRDefault="008F1751" w:rsidP="00B824A3">
            <w:pPr>
              <w:jc w:val="center"/>
              <w:rPr>
                <w:rFonts w:ascii="GHEA Grapalat" w:hAnsi="GHEA Grapalat"/>
                <w:b/>
                <w:bCs/>
                <w:sz w:val="16"/>
                <w:szCs w:val="18"/>
                <w:lang w:val="es-ES"/>
              </w:rPr>
            </w:pPr>
            <w:r>
              <w:rPr>
                <w:rFonts w:ascii="GHEA Grapalat" w:hAnsi="GHEA Grapalat"/>
                <w:b/>
                <w:bCs/>
                <w:sz w:val="16"/>
                <w:szCs w:val="18"/>
                <w:lang w:val="hy-AM"/>
              </w:rPr>
              <w:t xml:space="preserve">Չափաբաժնի </w:t>
            </w:r>
            <w:r w:rsidR="00187D9C">
              <w:rPr>
                <w:rFonts w:ascii="GHEA Grapalat" w:hAnsi="GHEA Grapalat"/>
                <w:b/>
                <w:bCs/>
                <w:sz w:val="16"/>
                <w:szCs w:val="18"/>
              </w:rPr>
              <w:t>N</w:t>
            </w:r>
            <w:r>
              <w:rPr>
                <w:rFonts w:ascii="GHEA Grapalat" w:hAnsi="GHEA Grapalat"/>
                <w:b/>
                <w:bCs/>
                <w:sz w:val="16"/>
                <w:szCs w:val="18"/>
                <w:lang w:val="hy-AM"/>
              </w:rPr>
              <w:t xml:space="preserve">՝ </w:t>
            </w:r>
            <w:r w:rsidRPr="007320DA">
              <w:rPr>
                <w:rFonts w:ascii="GHEA Grapalat" w:hAnsi="GHEA Grapalat"/>
                <w:b/>
                <w:bCs/>
                <w:sz w:val="16"/>
                <w:szCs w:val="18"/>
                <w:lang w:val="es-ES"/>
              </w:rPr>
              <w:t xml:space="preserve"> </w:t>
            </w:r>
          </w:p>
        </w:tc>
      </w:tr>
      <w:tr w:rsidR="008F1751" w:rsidRPr="00E24754" w14:paraId="54FF17B5" w14:textId="77777777" w:rsidTr="00B824A3">
        <w:trPr>
          <w:trHeight w:val="255"/>
        </w:trPr>
        <w:tc>
          <w:tcPr>
            <w:tcW w:w="7860" w:type="dxa"/>
            <w:gridSpan w:val="3"/>
            <w:vAlign w:val="center"/>
          </w:tcPr>
          <w:p w14:paraId="4C8DEE71" w14:textId="77777777" w:rsidR="008F1751" w:rsidRDefault="008F1751" w:rsidP="00B824A3">
            <w:pPr>
              <w:jc w:val="center"/>
              <w:rPr>
                <w:rFonts w:ascii="GHEA Grapalat" w:hAnsi="GHEA Grapalat"/>
                <w:b/>
                <w:bCs/>
                <w:sz w:val="16"/>
                <w:szCs w:val="18"/>
                <w:lang w:val="hy-AM"/>
              </w:rPr>
            </w:pPr>
            <w:r>
              <w:rPr>
                <w:rFonts w:ascii="GHEA Grapalat" w:hAnsi="GHEA Grapalat"/>
                <w:b/>
                <w:bCs/>
                <w:sz w:val="16"/>
                <w:szCs w:val="18"/>
                <w:lang w:val="hy-AM"/>
              </w:rPr>
              <w:t>Օգտագործվելիք նյութերի</w:t>
            </w:r>
          </w:p>
        </w:tc>
        <w:tc>
          <w:tcPr>
            <w:tcW w:w="2346" w:type="dxa"/>
            <w:vMerge w:val="restart"/>
            <w:vAlign w:val="center"/>
          </w:tcPr>
          <w:p w14:paraId="7C013299" w14:textId="06D4AC44" w:rsidR="008F1751" w:rsidRDefault="00D24191" w:rsidP="00B824A3">
            <w:pPr>
              <w:jc w:val="center"/>
              <w:rPr>
                <w:rFonts w:ascii="GHEA Grapalat" w:hAnsi="GHEA Grapalat"/>
                <w:b/>
                <w:bCs/>
                <w:sz w:val="16"/>
                <w:szCs w:val="18"/>
                <w:lang w:val="hy-AM"/>
              </w:rPr>
            </w:pPr>
            <w:r>
              <w:rPr>
                <w:rFonts w:ascii="GHEA Grapalat" w:hAnsi="GHEA Grapalat" w:cs="Sylfaen"/>
                <w:vertAlign w:val="superscript"/>
                <w:lang w:val="hy-AM"/>
              </w:rPr>
              <w:t>Ա</w:t>
            </w:r>
            <w:r w:rsidR="008F1751" w:rsidRPr="00B1645A">
              <w:rPr>
                <w:rFonts w:ascii="GHEA Grapalat" w:hAnsi="GHEA Grapalat" w:cs="Sylfaen"/>
                <w:vertAlign w:val="superscript"/>
                <w:lang w:val="es-ES"/>
              </w:rPr>
              <w:t>շխատ</w:t>
            </w:r>
            <w:r w:rsidR="00187D9C">
              <w:rPr>
                <w:rFonts w:ascii="GHEA Grapalat" w:hAnsi="GHEA Grapalat" w:cs="Sylfaen"/>
                <w:vertAlign w:val="superscript"/>
                <w:lang w:val="hy-AM"/>
              </w:rPr>
              <w:t>ակիցների</w:t>
            </w:r>
            <w:r w:rsidR="008F1751" w:rsidRPr="00B1645A">
              <w:rPr>
                <w:rFonts w:ascii="GHEA Grapalat" w:hAnsi="GHEA Grapalat" w:cs="Sylfaen"/>
                <w:vertAlign w:val="superscript"/>
                <w:lang w:val="es-ES"/>
              </w:rPr>
              <w:t xml:space="preserve"> քանակը, որոնց միջոցով պետք է ապահովվի պայմանագրի կատարում</w:t>
            </w:r>
            <w:r w:rsidR="008F1751" w:rsidRPr="002B0733">
              <w:rPr>
                <w:rFonts w:ascii="GHEA Grapalat" w:hAnsi="GHEA Grapalat" w:cs="Sylfaen"/>
                <w:vertAlign w:val="superscript"/>
                <w:lang w:val="hy-AM"/>
              </w:rPr>
              <w:t>ը</w:t>
            </w:r>
          </w:p>
        </w:tc>
      </w:tr>
      <w:tr w:rsidR="008F1751" w:rsidRPr="00E24754" w14:paraId="29A93E1B" w14:textId="77777777" w:rsidTr="00B824A3">
        <w:trPr>
          <w:trHeight w:val="531"/>
        </w:trPr>
        <w:tc>
          <w:tcPr>
            <w:tcW w:w="7860" w:type="dxa"/>
            <w:gridSpan w:val="3"/>
            <w:vAlign w:val="center"/>
          </w:tcPr>
          <w:p w14:paraId="593D6BF8" w14:textId="77777777" w:rsidR="008F1751" w:rsidRDefault="008F1751" w:rsidP="00B824A3">
            <w:pPr>
              <w:jc w:val="center"/>
              <w:rPr>
                <w:rFonts w:ascii="GHEA Grapalat" w:hAnsi="GHEA Grapalat"/>
                <w:b/>
                <w:bCs/>
                <w:sz w:val="16"/>
                <w:szCs w:val="18"/>
                <w:lang w:val="hy-AM"/>
              </w:rPr>
            </w:pPr>
          </w:p>
        </w:tc>
        <w:tc>
          <w:tcPr>
            <w:tcW w:w="2346" w:type="dxa"/>
            <w:vMerge/>
            <w:vAlign w:val="center"/>
          </w:tcPr>
          <w:p w14:paraId="2463F48B" w14:textId="77777777" w:rsidR="008F1751" w:rsidRDefault="008F1751" w:rsidP="00B824A3">
            <w:pPr>
              <w:jc w:val="center"/>
              <w:rPr>
                <w:rFonts w:ascii="GHEA Grapalat" w:hAnsi="GHEA Grapalat"/>
                <w:b/>
                <w:bCs/>
                <w:sz w:val="16"/>
                <w:szCs w:val="18"/>
                <w:lang w:val="hy-AM"/>
              </w:rPr>
            </w:pPr>
          </w:p>
        </w:tc>
      </w:tr>
      <w:tr w:rsidR="008F1751" w:rsidRPr="007320DA" w14:paraId="382DC5E2" w14:textId="77777777" w:rsidTr="00B824A3">
        <w:trPr>
          <w:trHeight w:val="255"/>
        </w:trPr>
        <w:tc>
          <w:tcPr>
            <w:tcW w:w="2694" w:type="dxa"/>
            <w:vAlign w:val="center"/>
          </w:tcPr>
          <w:p w14:paraId="5CC061D5" w14:textId="27E16533" w:rsidR="008F1751" w:rsidRPr="00245177" w:rsidRDefault="00D24191" w:rsidP="00B824A3">
            <w:pPr>
              <w:jc w:val="center"/>
              <w:rPr>
                <w:rFonts w:ascii="GHEA Grapalat" w:hAnsi="GHEA Grapalat"/>
                <w:b/>
                <w:bCs/>
                <w:sz w:val="16"/>
                <w:szCs w:val="18"/>
                <w:lang w:val="hy-AM"/>
              </w:rPr>
            </w:pPr>
            <w:r>
              <w:rPr>
                <w:rFonts w:ascii="GHEA Grapalat" w:hAnsi="GHEA Grapalat"/>
                <w:b/>
                <w:bCs/>
                <w:sz w:val="16"/>
                <w:szCs w:val="18"/>
                <w:lang w:val="hy-AM"/>
              </w:rPr>
              <w:t>Ա</w:t>
            </w:r>
            <w:r w:rsidR="008F1751">
              <w:rPr>
                <w:rFonts w:ascii="GHEA Grapalat" w:hAnsi="GHEA Grapalat"/>
                <w:b/>
                <w:bCs/>
                <w:sz w:val="16"/>
                <w:szCs w:val="18"/>
                <w:lang w:val="hy-AM"/>
              </w:rPr>
              <w:t>նվանում</w:t>
            </w:r>
          </w:p>
        </w:tc>
        <w:tc>
          <w:tcPr>
            <w:tcW w:w="2835" w:type="dxa"/>
            <w:vAlign w:val="center"/>
          </w:tcPr>
          <w:p w14:paraId="5B7601EB" w14:textId="0CF42DB9" w:rsidR="008F1751" w:rsidRPr="00245177" w:rsidRDefault="00D24191" w:rsidP="00B824A3">
            <w:pPr>
              <w:jc w:val="center"/>
              <w:rPr>
                <w:rFonts w:ascii="GHEA Grapalat" w:hAnsi="GHEA Grapalat"/>
                <w:b/>
                <w:bCs/>
                <w:sz w:val="16"/>
                <w:szCs w:val="18"/>
                <w:lang w:val="hy-AM"/>
              </w:rPr>
            </w:pPr>
            <w:r>
              <w:rPr>
                <w:rFonts w:ascii="GHEA Grapalat" w:hAnsi="GHEA Grapalat"/>
                <w:b/>
                <w:bCs/>
                <w:sz w:val="16"/>
                <w:szCs w:val="18"/>
                <w:lang w:val="hy-AM"/>
              </w:rPr>
              <w:t>Ք</w:t>
            </w:r>
            <w:r w:rsidR="008F1751">
              <w:rPr>
                <w:rFonts w:ascii="GHEA Grapalat" w:hAnsi="GHEA Grapalat"/>
                <w:b/>
                <w:bCs/>
                <w:sz w:val="16"/>
                <w:szCs w:val="18"/>
                <w:lang w:val="hy-AM"/>
              </w:rPr>
              <w:t>անակ</w:t>
            </w:r>
          </w:p>
        </w:tc>
        <w:tc>
          <w:tcPr>
            <w:tcW w:w="2331" w:type="dxa"/>
            <w:vAlign w:val="center"/>
          </w:tcPr>
          <w:p w14:paraId="59347088" w14:textId="1C5ED52D" w:rsidR="008F1751" w:rsidRPr="00187D9C" w:rsidRDefault="00187D9C" w:rsidP="00B824A3">
            <w:pPr>
              <w:jc w:val="center"/>
              <w:rPr>
                <w:rFonts w:ascii="GHEA Grapalat" w:hAnsi="GHEA Grapalat"/>
                <w:b/>
                <w:bCs/>
                <w:sz w:val="16"/>
                <w:szCs w:val="18"/>
                <w:lang w:val="hy-AM"/>
              </w:rPr>
            </w:pPr>
            <w:r>
              <w:rPr>
                <w:rFonts w:ascii="GHEA Grapalat" w:hAnsi="GHEA Grapalat"/>
                <w:b/>
                <w:bCs/>
                <w:sz w:val="16"/>
                <w:szCs w:val="18"/>
                <w:lang w:val="hy-AM"/>
              </w:rPr>
              <w:t>Գ</w:t>
            </w:r>
            <w:r w:rsidR="008F1751">
              <w:rPr>
                <w:rFonts w:ascii="GHEA Grapalat" w:hAnsi="GHEA Grapalat"/>
                <w:b/>
                <w:bCs/>
                <w:sz w:val="16"/>
                <w:szCs w:val="18"/>
                <w:lang w:val="hy-AM"/>
              </w:rPr>
              <w:t>ումար</w:t>
            </w:r>
            <w:r>
              <w:rPr>
                <w:rFonts w:ascii="GHEA Grapalat" w:hAnsi="GHEA Grapalat"/>
                <w:b/>
                <w:bCs/>
                <w:sz w:val="16"/>
                <w:szCs w:val="18"/>
              </w:rPr>
              <w:t>/</w:t>
            </w:r>
            <w:r>
              <w:rPr>
                <w:rFonts w:ascii="GHEA Grapalat" w:hAnsi="GHEA Grapalat"/>
                <w:b/>
                <w:bCs/>
                <w:sz w:val="16"/>
                <w:szCs w:val="18"/>
                <w:lang w:val="hy-AM"/>
              </w:rPr>
              <w:t>դրամ</w:t>
            </w:r>
          </w:p>
        </w:tc>
        <w:tc>
          <w:tcPr>
            <w:tcW w:w="2346" w:type="dxa"/>
            <w:vMerge w:val="restart"/>
            <w:vAlign w:val="center"/>
          </w:tcPr>
          <w:p w14:paraId="4BCDFB48" w14:textId="77777777" w:rsidR="008F1751" w:rsidRPr="007320DA" w:rsidRDefault="008F1751" w:rsidP="00B824A3">
            <w:pPr>
              <w:jc w:val="center"/>
              <w:rPr>
                <w:rFonts w:ascii="GHEA Grapalat" w:hAnsi="GHEA Grapalat"/>
                <w:b/>
                <w:bCs/>
                <w:sz w:val="16"/>
                <w:szCs w:val="18"/>
                <w:lang w:val="hy-AM"/>
              </w:rPr>
            </w:pPr>
          </w:p>
        </w:tc>
      </w:tr>
      <w:tr w:rsidR="008F1751" w:rsidRPr="007320DA" w14:paraId="3125D274" w14:textId="77777777" w:rsidTr="00B824A3">
        <w:trPr>
          <w:trHeight w:val="255"/>
        </w:trPr>
        <w:tc>
          <w:tcPr>
            <w:tcW w:w="2694" w:type="dxa"/>
            <w:vAlign w:val="center"/>
          </w:tcPr>
          <w:p w14:paraId="4F0D48F1"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4BB41739"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56EBBF18"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2D0EF04F" w14:textId="77777777" w:rsidR="008F1751" w:rsidRPr="007320DA" w:rsidRDefault="008F1751" w:rsidP="00B824A3">
            <w:pPr>
              <w:jc w:val="center"/>
              <w:rPr>
                <w:rFonts w:ascii="GHEA Grapalat" w:hAnsi="GHEA Grapalat"/>
                <w:b/>
                <w:bCs/>
                <w:sz w:val="16"/>
                <w:szCs w:val="18"/>
                <w:lang w:val="hy-AM"/>
              </w:rPr>
            </w:pPr>
          </w:p>
        </w:tc>
      </w:tr>
      <w:tr w:rsidR="008F1751" w:rsidRPr="007320DA" w14:paraId="2B050A5B" w14:textId="77777777" w:rsidTr="00B824A3">
        <w:trPr>
          <w:trHeight w:val="236"/>
        </w:trPr>
        <w:tc>
          <w:tcPr>
            <w:tcW w:w="2694" w:type="dxa"/>
            <w:vAlign w:val="center"/>
          </w:tcPr>
          <w:p w14:paraId="1307781F"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2097F7C8"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0109882E"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65B9FBFD" w14:textId="77777777" w:rsidR="008F1751" w:rsidRPr="007320DA" w:rsidRDefault="008F1751" w:rsidP="00B824A3">
            <w:pPr>
              <w:jc w:val="center"/>
              <w:rPr>
                <w:rFonts w:ascii="GHEA Grapalat" w:hAnsi="GHEA Grapalat"/>
                <w:b/>
                <w:bCs/>
                <w:sz w:val="16"/>
                <w:szCs w:val="18"/>
                <w:lang w:val="hy-AM"/>
              </w:rPr>
            </w:pPr>
          </w:p>
        </w:tc>
      </w:tr>
      <w:tr w:rsidR="008F1751" w:rsidRPr="007320DA" w14:paraId="0BF125A2" w14:textId="77777777" w:rsidTr="00B824A3">
        <w:trPr>
          <w:trHeight w:val="273"/>
        </w:trPr>
        <w:tc>
          <w:tcPr>
            <w:tcW w:w="2694" w:type="dxa"/>
            <w:vAlign w:val="center"/>
          </w:tcPr>
          <w:p w14:paraId="7B6B0425"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538AFD65"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1627F292"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15918D94" w14:textId="77777777" w:rsidR="008F1751" w:rsidRPr="007320DA" w:rsidRDefault="008F1751" w:rsidP="00B824A3">
            <w:pPr>
              <w:jc w:val="center"/>
              <w:rPr>
                <w:rFonts w:ascii="GHEA Grapalat" w:hAnsi="GHEA Grapalat"/>
                <w:b/>
                <w:bCs/>
                <w:sz w:val="16"/>
                <w:szCs w:val="18"/>
                <w:lang w:val="hy-AM"/>
              </w:rPr>
            </w:pPr>
          </w:p>
        </w:tc>
      </w:tr>
    </w:tbl>
    <w:p w14:paraId="3D3D7A8A" w14:textId="77777777" w:rsidR="008F1751" w:rsidRDefault="008F1751" w:rsidP="008F1751">
      <w:pPr>
        <w:jc w:val="right"/>
        <w:rPr>
          <w:rFonts w:ascii="GHEA Grapalat" w:hAnsi="GHEA Grapalat"/>
          <w:i/>
          <w:sz w:val="18"/>
          <w:lang w:val="hy-AM"/>
        </w:rPr>
      </w:pPr>
    </w:p>
    <w:p w14:paraId="7A92CCEE" w14:textId="77777777" w:rsidR="008F1751" w:rsidRDefault="008F1751" w:rsidP="008F1751">
      <w:pPr>
        <w:jc w:val="right"/>
        <w:rPr>
          <w:rFonts w:ascii="GHEA Grapalat" w:hAnsi="GHEA Grapalat"/>
          <w:i/>
          <w:sz w:val="18"/>
          <w:lang w:val="hy-AM"/>
        </w:rPr>
      </w:pPr>
    </w:p>
    <w:p w14:paraId="6CCCCDA1" w14:textId="77777777" w:rsidR="008F1751" w:rsidRDefault="008F1751" w:rsidP="008F1751">
      <w:pPr>
        <w:jc w:val="right"/>
        <w:rPr>
          <w:rFonts w:ascii="GHEA Grapalat" w:hAnsi="GHEA Grapalat"/>
          <w:i/>
          <w:sz w:val="18"/>
          <w:lang w:val="hy-AM"/>
        </w:rPr>
      </w:pPr>
    </w:p>
    <w:p w14:paraId="07F98D68" w14:textId="77777777" w:rsidR="008F1751" w:rsidRDefault="008F1751" w:rsidP="008F1751">
      <w:pPr>
        <w:jc w:val="right"/>
        <w:rPr>
          <w:rFonts w:ascii="GHEA Grapalat" w:hAnsi="GHEA Grapalat"/>
          <w:i/>
          <w:sz w:val="18"/>
          <w:lang w:val="hy-AM"/>
        </w:rPr>
      </w:pPr>
    </w:p>
    <w:p w14:paraId="0BB28243" w14:textId="77777777" w:rsidR="008F1751" w:rsidRDefault="008F1751" w:rsidP="008F1751">
      <w:pPr>
        <w:jc w:val="right"/>
        <w:rPr>
          <w:rFonts w:ascii="GHEA Grapalat" w:hAnsi="GHEA Grapalat"/>
          <w:i/>
          <w:sz w:val="18"/>
          <w:lang w:val="hy-AM"/>
        </w:rPr>
      </w:pPr>
    </w:p>
    <w:p w14:paraId="5A3BEFA6" w14:textId="77777777" w:rsidR="008F1751" w:rsidRDefault="008F1751" w:rsidP="008F1751">
      <w:pPr>
        <w:jc w:val="right"/>
        <w:rPr>
          <w:rFonts w:ascii="GHEA Grapalat" w:hAnsi="GHEA Grapalat"/>
          <w:i/>
          <w:sz w:val="18"/>
          <w:lang w:val="hy-AM"/>
        </w:rPr>
      </w:pPr>
    </w:p>
    <w:p w14:paraId="48658CB2" w14:textId="77777777" w:rsidR="008F1751" w:rsidRDefault="008F1751" w:rsidP="008F1751">
      <w:pPr>
        <w:jc w:val="right"/>
        <w:rPr>
          <w:rFonts w:ascii="GHEA Grapalat" w:hAnsi="GHEA Grapalat"/>
          <w:i/>
          <w:sz w:val="18"/>
          <w:lang w:val="hy-AM"/>
        </w:rPr>
      </w:pPr>
    </w:p>
    <w:p w14:paraId="7AD356E3" w14:textId="77777777" w:rsidR="008F1751" w:rsidRDefault="008F1751" w:rsidP="008F1751">
      <w:pPr>
        <w:jc w:val="right"/>
        <w:rPr>
          <w:rFonts w:ascii="GHEA Grapalat" w:hAnsi="GHEA Grapalat"/>
          <w:i/>
          <w:sz w:val="18"/>
          <w:lang w:val="hy-AM"/>
        </w:rPr>
      </w:pPr>
    </w:p>
    <w:p w14:paraId="18B93495" w14:textId="77777777" w:rsidR="008F1751" w:rsidRDefault="008F1751" w:rsidP="008F1751">
      <w:pPr>
        <w:jc w:val="right"/>
        <w:rPr>
          <w:rFonts w:ascii="GHEA Grapalat" w:hAnsi="GHEA Grapalat"/>
          <w:i/>
          <w:sz w:val="18"/>
          <w:lang w:val="hy-AM"/>
        </w:rPr>
      </w:pPr>
    </w:p>
    <w:p w14:paraId="1423042F" w14:textId="77777777" w:rsidR="008F1751" w:rsidRDefault="008F1751" w:rsidP="008F1751">
      <w:pPr>
        <w:jc w:val="right"/>
        <w:rPr>
          <w:rFonts w:ascii="GHEA Grapalat" w:hAnsi="GHEA Grapalat"/>
          <w:i/>
          <w:sz w:val="18"/>
          <w:lang w:val="hy-AM"/>
        </w:rPr>
      </w:pPr>
    </w:p>
    <w:p w14:paraId="1E644090" w14:textId="77777777" w:rsidR="008F1751" w:rsidRDefault="008F1751" w:rsidP="008F1751">
      <w:pPr>
        <w:jc w:val="right"/>
        <w:rPr>
          <w:rFonts w:ascii="GHEA Grapalat" w:hAnsi="GHEA Grapalat"/>
          <w:i/>
          <w:sz w:val="18"/>
          <w:lang w:val="hy-AM"/>
        </w:rPr>
      </w:pPr>
    </w:p>
    <w:p w14:paraId="070DA4B7" w14:textId="77777777" w:rsidR="008F1751" w:rsidRDefault="008F1751" w:rsidP="008F1751">
      <w:pPr>
        <w:jc w:val="right"/>
        <w:rPr>
          <w:rFonts w:ascii="GHEA Grapalat" w:hAnsi="GHEA Grapalat"/>
          <w:i/>
          <w:sz w:val="18"/>
          <w:lang w:val="hy-AM"/>
        </w:rPr>
      </w:pPr>
    </w:p>
    <w:tbl>
      <w:tblPr>
        <w:tblW w:w="9639" w:type="dxa"/>
        <w:jc w:val="center"/>
        <w:tblLayout w:type="fixed"/>
        <w:tblLook w:val="0000" w:firstRow="0" w:lastRow="0" w:firstColumn="0" w:lastColumn="0" w:noHBand="0" w:noVBand="0"/>
      </w:tblPr>
      <w:tblGrid>
        <w:gridCol w:w="4536"/>
        <w:gridCol w:w="760"/>
        <w:gridCol w:w="4343"/>
      </w:tblGrid>
      <w:tr w:rsidR="008F1751" w:rsidRPr="00FB1EC7" w14:paraId="41995E05" w14:textId="77777777" w:rsidTr="00B824A3">
        <w:trPr>
          <w:jc w:val="center"/>
        </w:trPr>
        <w:tc>
          <w:tcPr>
            <w:tcW w:w="4536" w:type="dxa"/>
          </w:tcPr>
          <w:p w14:paraId="3174B023" w14:textId="77777777" w:rsidR="008F1751" w:rsidRPr="00FB1EC7" w:rsidRDefault="008F1751" w:rsidP="00B824A3">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6495F645" w14:textId="77777777" w:rsidR="008F1751" w:rsidRPr="00FB1EC7" w:rsidRDefault="008F1751" w:rsidP="00B824A3">
            <w:pPr>
              <w:rPr>
                <w:rFonts w:ascii="GHEA Grapalat" w:hAnsi="GHEA Grapalat"/>
                <w:sz w:val="22"/>
                <w:szCs w:val="22"/>
                <w:lang w:val="ru-RU"/>
              </w:rPr>
            </w:pPr>
          </w:p>
          <w:p w14:paraId="6815A0D0" w14:textId="77777777" w:rsidR="008F1751" w:rsidRPr="00FB1EC7" w:rsidRDefault="008F1751" w:rsidP="00B824A3">
            <w:pPr>
              <w:rPr>
                <w:rFonts w:ascii="GHEA Grapalat" w:hAnsi="GHEA Grapalat"/>
                <w:lang w:val="ru-RU"/>
              </w:rPr>
            </w:pPr>
          </w:p>
          <w:p w14:paraId="20C72D0C" w14:textId="77777777" w:rsidR="008F1751" w:rsidRPr="00FB1EC7" w:rsidRDefault="008F1751" w:rsidP="00B824A3">
            <w:pPr>
              <w:jc w:val="center"/>
              <w:rPr>
                <w:rFonts w:ascii="GHEA Grapalat" w:hAnsi="GHEA Grapalat"/>
                <w:lang w:val="ru-RU"/>
              </w:rPr>
            </w:pPr>
            <w:r w:rsidRPr="00FB1EC7">
              <w:rPr>
                <w:rFonts w:ascii="GHEA Grapalat" w:hAnsi="GHEA Grapalat"/>
                <w:lang w:val="ru-RU"/>
              </w:rPr>
              <w:t>---------------------------------</w:t>
            </w:r>
          </w:p>
          <w:p w14:paraId="1417E4E7" w14:textId="77777777" w:rsidR="008F1751" w:rsidRPr="00FB1EC7" w:rsidRDefault="008F1751" w:rsidP="00B824A3">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73B52697" w14:textId="77777777" w:rsidR="008F1751" w:rsidRPr="00FB1EC7" w:rsidRDefault="008F1751" w:rsidP="00B824A3">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796634C" w14:textId="77777777" w:rsidR="008F1751" w:rsidRPr="00FB1EC7" w:rsidRDefault="008F1751" w:rsidP="00B824A3">
            <w:pPr>
              <w:spacing w:line="360" w:lineRule="auto"/>
              <w:jc w:val="center"/>
              <w:rPr>
                <w:rFonts w:ascii="GHEA Grapalat" w:hAnsi="GHEA Grapalat"/>
                <w:lang w:val="ru-RU"/>
              </w:rPr>
            </w:pPr>
          </w:p>
        </w:tc>
        <w:tc>
          <w:tcPr>
            <w:tcW w:w="4343" w:type="dxa"/>
          </w:tcPr>
          <w:p w14:paraId="2F6C1894" w14:textId="77777777" w:rsidR="008F1751" w:rsidRPr="00FB1EC7" w:rsidRDefault="008F1751" w:rsidP="00B824A3">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60F7A18F" w14:textId="77777777" w:rsidR="008F1751" w:rsidRPr="00FB1EC7" w:rsidRDefault="008F1751" w:rsidP="00B824A3">
            <w:pPr>
              <w:jc w:val="center"/>
              <w:rPr>
                <w:rFonts w:ascii="GHEA Grapalat" w:hAnsi="GHEA Grapalat"/>
                <w:lang w:val="ru-RU"/>
              </w:rPr>
            </w:pPr>
          </w:p>
          <w:p w14:paraId="16FDC2D8" w14:textId="77777777" w:rsidR="008F1751" w:rsidRPr="00FB1EC7" w:rsidRDefault="008F1751" w:rsidP="00B824A3">
            <w:pPr>
              <w:jc w:val="center"/>
              <w:rPr>
                <w:rFonts w:ascii="GHEA Grapalat" w:hAnsi="GHEA Grapalat"/>
                <w:lang w:val="ru-RU"/>
              </w:rPr>
            </w:pPr>
          </w:p>
          <w:p w14:paraId="20288E6B" w14:textId="77777777" w:rsidR="008F1751" w:rsidRPr="00FB1EC7" w:rsidRDefault="008F1751" w:rsidP="00B824A3">
            <w:pPr>
              <w:jc w:val="center"/>
              <w:rPr>
                <w:rFonts w:ascii="GHEA Grapalat" w:hAnsi="GHEA Grapalat"/>
                <w:lang w:val="ru-RU"/>
              </w:rPr>
            </w:pPr>
            <w:r w:rsidRPr="00FB1EC7">
              <w:rPr>
                <w:rFonts w:ascii="GHEA Grapalat" w:hAnsi="GHEA Grapalat"/>
                <w:lang w:val="ru-RU"/>
              </w:rPr>
              <w:t>---------------------------------</w:t>
            </w:r>
          </w:p>
          <w:p w14:paraId="4EEC7051" w14:textId="77777777" w:rsidR="008F1751" w:rsidRPr="00FB1EC7" w:rsidRDefault="008F1751" w:rsidP="00B824A3">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F9DBE46" w14:textId="77777777" w:rsidR="008F1751" w:rsidRPr="00FB1EC7" w:rsidRDefault="008F1751" w:rsidP="00B824A3">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3B8B072" w14:textId="77777777" w:rsidR="008F1751" w:rsidRDefault="008F1751" w:rsidP="008F1751">
      <w:pPr>
        <w:jc w:val="right"/>
        <w:rPr>
          <w:rFonts w:ascii="GHEA Grapalat" w:hAnsi="GHEA Grapalat"/>
          <w:i/>
          <w:sz w:val="18"/>
          <w:lang w:val="hy-AM"/>
        </w:rPr>
      </w:pPr>
    </w:p>
    <w:p w14:paraId="4F55DBF5" w14:textId="77777777" w:rsidR="008F1751" w:rsidRDefault="008F1751" w:rsidP="00F02279">
      <w:pPr>
        <w:ind w:firstLine="567"/>
        <w:jc w:val="right"/>
        <w:rPr>
          <w:rFonts w:ascii="GHEA Grapalat" w:hAnsi="GHEA Grapalat" w:cs="Sylfaen"/>
          <w:i/>
          <w:sz w:val="20"/>
          <w:szCs w:val="20"/>
          <w:lang w:val="hy-AM"/>
        </w:rPr>
      </w:pPr>
    </w:p>
    <w:p w14:paraId="2BE417FA" w14:textId="77777777" w:rsidR="008F1751" w:rsidRDefault="008F1751" w:rsidP="00F02279">
      <w:pPr>
        <w:ind w:firstLine="567"/>
        <w:jc w:val="right"/>
        <w:rPr>
          <w:rFonts w:ascii="GHEA Grapalat" w:hAnsi="GHEA Grapalat" w:cs="Sylfaen"/>
          <w:i/>
          <w:sz w:val="20"/>
          <w:szCs w:val="20"/>
          <w:lang w:val="hy-AM"/>
        </w:rPr>
      </w:pPr>
    </w:p>
    <w:p w14:paraId="6878A0B8" w14:textId="77777777" w:rsidR="008F1751" w:rsidRDefault="008F1751" w:rsidP="00F02279">
      <w:pPr>
        <w:ind w:firstLine="567"/>
        <w:jc w:val="right"/>
        <w:rPr>
          <w:rFonts w:ascii="GHEA Grapalat" w:hAnsi="GHEA Grapalat" w:cs="Sylfaen"/>
          <w:i/>
          <w:sz w:val="20"/>
          <w:szCs w:val="20"/>
          <w:lang w:val="hy-AM"/>
        </w:rPr>
      </w:pPr>
    </w:p>
    <w:p w14:paraId="76BA96F2" w14:textId="77777777" w:rsidR="008F1751" w:rsidRDefault="008F1751" w:rsidP="00F02279">
      <w:pPr>
        <w:ind w:firstLine="567"/>
        <w:jc w:val="right"/>
        <w:rPr>
          <w:rFonts w:ascii="GHEA Grapalat" w:hAnsi="GHEA Grapalat" w:cs="Sylfaen"/>
          <w:i/>
          <w:sz w:val="20"/>
          <w:szCs w:val="20"/>
          <w:lang w:val="hy-AM"/>
        </w:rPr>
      </w:pPr>
    </w:p>
    <w:p w14:paraId="6F3DB587" w14:textId="77777777" w:rsidR="008F1751" w:rsidRDefault="008F1751" w:rsidP="00F02279">
      <w:pPr>
        <w:ind w:firstLine="567"/>
        <w:jc w:val="right"/>
        <w:rPr>
          <w:rFonts w:ascii="GHEA Grapalat" w:hAnsi="GHEA Grapalat" w:cs="Sylfaen"/>
          <w:i/>
          <w:sz w:val="20"/>
          <w:szCs w:val="20"/>
          <w:lang w:val="hy-AM"/>
        </w:rPr>
      </w:pPr>
    </w:p>
    <w:p w14:paraId="2D69E060" w14:textId="77777777" w:rsidR="008F1751" w:rsidRDefault="008F1751" w:rsidP="00F02279">
      <w:pPr>
        <w:ind w:firstLine="567"/>
        <w:jc w:val="right"/>
        <w:rPr>
          <w:rFonts w:ascii="GHEA Grapalat" w:hAnsi="GHEA Grapalat" w:cs="Sylfaen"/>
          <w:i/>
          <w:sz w:val="20"/>
          <w:szCs w:val="20"/>
          <w:lang w:val="hy-AM"/>
        </w:rPr>
      </w:pPr>
    </w:p>
    <w:p w14:paraId="51D17EBE" w14:textId="77777777" w:rsidR="008F1751" w:rsidRDefault="008F1751" w:rsidP="00F02279">
      <w:pPr>
        <w:ind w:firstLine="567"/>
        <w:jc w:val="right"/>
        <w:rPr>
          <w:rFonts w:ascii="GHEA Grapalat" w:hAnsi="GHEA Grapalat" w:cs="Sylfaen"/>
          <w:i/>
          <w:sz w:val="20"/>
          <w:szCs w:val="20"/>
          <w:lang w:val="hy-AM"/>
        </w:rPr>
      </w:pPr>
    </w:p>
    <w:p w14:paraId="6CF81DE1" w14:textId="77777777" w:rsidR="008F1751" w:rsidRDefault="008F1751" w:rsidP="00F02279">
      <w:pPr>
        <w:ind w:firstLine="567"/>
        <w:jc w:val="right"/>
        <w:rPr>
          <w:rFonts w:ascii="GHEA Grapalat" w:hAnsi="GHEA Grapalat" w:cs="Sylfaen"/>
          <w:i/>
          <w:sz w:val="20"/>
          <w:szCs w:val="20"/>
          <w:lang w:val="hy-AM"/>
        </w:rPr>
      </w:pPr>
    </w:p>
    <w:p w14:paraId="059F3F4C" w14:textId="77777777" w:rsidR="008F1751" w:rsidRDefault="008F1751" w:rsidP="00F02279">
      <w:pPr>
        <w:ind w:firstLine="567"/>
        <w:jc w:val="right"/>
        <w:rPr>
          <w:rFonts w:ascii="GHEA Grapalat" w:hAnsi="GHEA Grapalat" w:cs="Sylfaen"/>
          <w:i/>
          <w:sz w:val="20"/>
          <w:szCs w:val="20"/>
          <w:lang w:val="hy-AM"/>
        </w:rPr>
      </w:pPr>
    </w:p>
    <w:p w14:paraId="494BF224" w14:textId="77777777" w:rsidR="008F1751" w:rsidRDefault="008F1751" w:rsidP="00F02279">
      <w:pPr>
        <w:ind w:firstLine="567"/>
        <w:jc w:val="right"/>
        <w:rPr>
          <w:rFonts w:ascii="GHEA Grapalat" w:hAnsi="GHEA Grapalat" w:cs="Sylfaen"/>
          <w:i/>
          <w:sz w:val="20"/>
          <w:szCs w:val="20"/>
          <w:lang w:val="hy-AM"/>
        </w:rPr>
      </w:pPr>
    </w:p>
    <w:p w14:paraId="01953D60" w14:textId="77777777" w:rsidR="008F1751" w:rsidRDefault="008F1751" w:rsidP="00F02279">
      <w:pPr>
        <w:ind w:firstLine="567"/>
        <w:jc w:val="right"/>
        <w:rPr>
          <w:rFonts w:ascii="GHEA Grapalat" w:hAnsi="GHEA Grapalat" w:cs="Sylfaen"/>
          <w:i/>
          <w:sz w:val="20"/>
          <w:szCs w:val="20"/>
          <w:lang w:val="hy-AM"/>
        </w:rPr>
      </w:pPr>
    </w:p>
    <w:p w14:paraId="55604DBC" w14:textId="77777777" w:rsidR="008F1751" w:rsidRDefault="008F1751" w:rsidP="00F02279">
      <w:pPr>
        <w:ind w:firstLine="567"/>
        <w:jc w:val="right"/>
        <w:rPr>
          <w:rFonts w:ascii="GHEA Grapalat" w:hAnsi="GHEA Grapalat" w:cs="Sylfaen"/>
          <w:i/>
          <w:sz w:val="20"/>
          <w:szCs w:val="20"/>
          <w:lang w:val="hy-AM"/>
        </w:rPr>
      </w:pPr>
    </w:p>
    <w:p w14:paraId="6A931889" w14:textId="77777777" w:rsidR="008F1751" w:rsidRDefault="008F1751" w:rsidP="00F02279">
      <w:pPr>
        <w:ind w:firstLine="567"/>
        <w:jc w:val="right"/>
        <w:rPr>
          <w:rFonts w:ascii="GHEA Grapalat" w:hAnsi="GHEA Grapalat" w:cs="Sylfaen"/>
          <w:i/>
          <w:sz w:val="20"/>
          <w:szCs w:val="20"/>
          <w:lang w:val="hy-AM"/>
        </w:rPr>
      </w:pPr>
    </w:p>
    <w:p w14:paraId="5F81CE27" w14:textId="77777777" w:rsidR="00902EAB" w:rsidRDefault="00902EAB" w:rsidP="00902EAB">
      <w:pPr>
        <w:ind w:firstLine="567"/>
        <w:jc w:val="right"/>
        <w:rPr>
          <w:rFonts w:ascii="GHEA Grapalat" w:hAnsi="GHEA Grapalat"/>
          <w:i/>
          <w:lang w:val="pt-BR"/>
        </w:rPr>
      </w:pPr>
    </w:p>
    <w:p w14:paraId="11CE8B9B" w14:textId="77777777" w:rsidR="00902EAB" w:rsidRDefault="00902EAB" w:rsidP="00902EAB">
      <w:pPr>
        <w:pStyle w:val="norm"/>
        <w:spacing w:line="240" w:lineRule="auto"/>
        <w:rPr>
          <w:rFonts w:ascii="GHEA Grapalat" w:hAnsi="GHEA Grapalat" w:cs="Sylfaen"/>
          <w:b/>
          <w:i/>
          <w:color w:val="FF0000"/>
          <w:sz w:val="20"/>
          <w:szCs w:val="24"/>
          <w:lang w:val="hy-AM" w:eastAsia="en-US"/>
        </w:rPr>
      </w:pPr>
      <w:r>
        <w:rPr>
          <w:rFonts w:ascii="GHEA Grapalat" w:hAnsi="GHEA Grapalat" w:cs="Sylfaen"/>
          <w:b/>
          <w:i/>
          <w:color w:val="FF0000"/>
          <w:sz w:val="20"/>
          <w:szCs w:val="24"/>
          <w:lang w:val="hy-AM" w:eastAsia="en-US"/>
        </w:rPr>
        <w:t>Աշխատանքներն իրականացնելիս պետք է հաշվի առնե</w:t>
      </w:r>
      <w:r>
        <w:rPr>
          <w:rFonts w:ascii="GHEA Grapalat" w:hAnsi="GHEA Grapalat" w:cs="Sylfaen"/>
          <w:b/>
          <w:i/>
          <w:color w:val="FF0000"/>
          <w:sz w:val="20"/>
          <w:szCs w:val="24"/>
          <w:lang w:val="ru-RU" w:eastAsia="en-US"/>
        </w:rPr>
        <w:t>լ</w:t>
      </w:r>
      <w:r>
        <w:rPr>
          <w:rFonts w:ascii="GHEA Grapalat" w:hAnsi="GHEA Grapalat" w:cs="Sylfaen"/>
          <w:b/>
          <w:i/>
          <w:color w:val="FF0000"/>
          <w:sz w:val="20"/>
          <w:szCs w:val="24"/>
          <w:lang w:val="hy-AM" w:eastAsia="en-US"/>
        </w:rPr>
        <w:t xml:space="preserve"> նաև ստորև ներկայացված տեխնիկական պահանջները.</w:t>
      </w:r>
    </w:p>
    <w:p w14:paraId="3BCE8031" w14:textId="77777777" w:rsidR="00902EAB" w:rsidRDefault="00902EAB" w:rsidP="00902EAB">
      <w:pPr>
        <w:ind w:firstLine="567"/>
        <w:jc w:val="right"/>
        <w:rPr>
          <w:rFonts w:ascii="GHEA Grapalat" w:hAnsi="GHEA Grapalat"/>
          <w:i/>
          <w:lang w:val="hy-AM"/>
        </w:rPr>
      </w:pPr>
    </w:p>
    <w:p w14:paraId="7C18AB31" w14:textId="77777777" w:rsidR="00902EAB" w:rsidRDefault="00902EAB" w:rsidP="00902EAB">
      <w:pPr>
        <w:ind w:firstLine="567"/>
        <w:jc w:val="right"/>
        <w:rPr>
          <w:rFonts w:ascii="GHEA Grapalat" w:hAnsi="GHEA Grapalat"/>
          <w:i/>
          <w:lang w:val="pt-BR"/>
        </w:rPr>
      </w:pPr>
    </w:p>
    <w:p w14:paraId="596C7D5F" w14:textId="77777777" w:rsidR="00902EAB" w:rsidRPr="00FF3753" w:rsidRDefault="00902EAB" w:rsidP="00902EAB">
      <w:pPr>
        <w:tabs>
          <w:tab w:val="left" w:pos="0"/>
        </w:tabs>
        <w:spacing w:before="240" w:after="60"/>
        <w:ind w:firstLine="426"/>
        <w:jc w:val="both"/>
        <w:rPr>
          <w:rFonts w:ascii="GHEA Grapalat" w:hAnsi="GHEA Grapalat" w:cs="Sylfaen"/>
          <w:i/>
          <w:u w:val="single"/>
          <w:lang w:val="pt-BR"/>
        </w:rPr>
      </w:pPr>
      <w:r>
        <w:rPr>
          <w:rFonts w:ascii="GHEA Grapalat" w:hAnsi="GHEA Grapalat" w:cs="Sylfaen"/>
          <w:b/>
          <w:sz w:val="22"/>
          <w:szCs w:val="22"/>
          <w:lang w:val="pt-BR"/>
        </w:rPr>
        <w:t xml:space="preserve">                                                                                                                    </w:t>
      </w:r>
      <w:r>
        <w:rPr>
          <w:rFonts w:ascii="GHEA Grapalat" w:hAnsi="GHEA Grapalat" w:cs="Sylfaen"/>
          <w:i/>
          <w:u w:val="single"/>
          <w:lang w:val="ru-RU"/>
        </w:rPr>
        <w:t>Հավելված</w:t>
      </w:r>
    </w:p>
    <w:p w14:paraId="3212880B" w14:textId="77777777" w:rsidR="00902EAB" w:rsidRPr="00FF3753" w:rsidRDefault="00902EAB" w:rsidP="00902EAB">
      <w:pPr>
        <w:tabs>
          <w:tab w:val="left" w:pos="0"/>
        </w:tabs>
        <w:spacing w:before="240" w:after="60"/>
        <w:ind w:firstLine="426"/>
        <w:jc w:val="both"/>
        <w:rPr>
          <w:rFonts w:ascii="GHEA Grapalat" w:hAnsi="GHEA Grapalat" w:cs="Sylfaen"/>
          <w:b/>
          <w:u w:val="single"/>
          <w:lang w:val="pt-BR"/>
        </w:rPr>
      </w:pPr>
      <w:r w:rsidRPr="00FF3753">
        <w:rPr>
          <w:rFonts w:ascii="GHEA Grapalat" w:hAnsi="GHEA Grapalat" w:cs="Sylfaen"/>
          <w:b/>
          <w:lang w:val="pt-BR"/>
        </w:rPr>
        <w:t xml:space="preserve">                                   </w:t>
      </w:r>
      <w:r>
        <w:rPr>
          <w:rFonts w:ascii="GHEA Grapalat" w:hAnsi="GHEA Grapalat" w:cs="Sylfaen"/>
          <w:b/>
          <w:u w:val="single"/>
          <w:lang w:val="ru-RU"/>
        </w:rPr>
        <w:t>ՏԵԽՆԻԿԱԿԱՆ</w:t>
      </w:r>
      <w:r w:rsidRPr="00FF3753">
        <w:rPr>
          <w:rFonts w:ascii="GHEA Grapalat" w:hAnsi="GHEA Grapalat" w:cs="Sylfaen"/>
          <w:b/>
          <w:u w:val="single"/>
          <w:lang w:val="pt-BR"/>
        </w:rPr>
        <w:t xml:space="preserve"> </w:t>
      </w:r>
      <w:r>
        <w:rPr>
          <w:rFonts w:ascii="GHEA Grapalat" w:hAnsi="GHEA Grapalat" w:cs="Sylfaen"/>
          <w:b/>
          <w:u w:val="single"/>
          <w:lang w:val="ru-RU"/>
        </w:rPr>
        <w:t>ՊԱՀԱՆՋՆԵՐ</w:t>
      </w:r>
      <w:r w:rsidRPr="00FF3753">
        <w:rPr>
          <w:rFonts w:ascii="GHEA Grapalat" w:hAnsi="GHEA Grapalat" w:cs="Sylfaen"/>
          <w:b/>
          <w:u w:val="single"/>
          <w:lang w:val="pt-BR"/>
        </w:rPr>
        <w:t xml:space="preserve"> </w:t>
      </w:r>
    </w:p>
    <w:p w14:paraId="0BF9E25E" w14:textId="77777777" w:rsidR="00902EAB" w:rsidRDefault="00902EAB" w:rsidP="00902EAB">
      <w:pPr>
        <w:tabs>
          <w:tab w:val="left" w:pos="0"/>
        </w:tabs>
        <w:spacing w:before="240" w:after="60"/>
        <w:ind w:firstLine="426"/>
        <w:jc w:val="both"/>
        <w:rPr>
          <w:rFonts w:ascii="GHEA Grapalat" w:hAnsi="GHEA Grapalat" w:cs="Sylfaen"/>
          <w:b/>
          <w:u w:val="single"/>
          <w:lang w:val="hy-AM"/>
        </w:rPr>
      </w:pPr>
    </w:p>
    <w:p w14:paraId="0C6DF7DC" w14:textId="77777777" w:rsidR="00902EAB" w:rsidRDefault="00902EAB" w:rsidP="00902EAB">
      <w:pPr>
        <w:tabs>
          <w:tab w:val="left" w:pos="0"/>
        </w:tabs>
        <w:spacing w:before="240" w:after="60"/>
        <w:ind w:firstLine="426"/>
        <w:jc w:val="both"/>
        <w:rPr>
          <w:rFonts w:ascii="GHEA Grapalat" w:hAnsi="GHEA Grapalat" w:cs="Sylfaen"/>
          <w:b/>
          <w:u w:val="single"/>
          <w:lang w:val="hy-AM"/>
        </w:rPr>
      </w:pPr>
      <w:r>
        <w:rPr>
          <w:rFonts w:ascii="GHEA Grapalat" w:hAnsi="GHEA Grapalat" w:cs="Sylfaen"/>
          <w:b/>
          <w:u w:val="single"/>
          <w:lang w:val="ru-RU"/>
        </w:rPr>
        <w:t>Ն</w:t>
      </w:r>
      <w:r>
        <w:rPr>
          <w:rFonts w:ascii="GHEA Grapalat" w:hAnsi="GHEA Grapalat" w:cs="Sylfaen"/>
          <w:b/>
          <w:u w:val="single"/>
          <w:lang w:val="hy-AM"/>
        </w:rPr>
        <w:t>պատակը</w:t>
      </w:r>
    </w:p>
    <w:p w14:paraId="71CA5FE0" w14:textId="77777777" w:rsidR="00902EAB" w:rsidRDefault="00902EAB" w:rsidP="00902EAB">
      <w:pPr>
        <w:tabs>
          <w:tab w:val="left" w:pos="0"/>
        </w:tabs>
        <w:spacing w:before="240" w:after="60"/>
        <w:ind w:firstLine="426"/>
        <w:jc w:val="both"/>
        <w:rPr>
          <w:rFonts w:ascii="GHEA Grapalat" w:hAnsi="GHEA Grapalat"/>
          <w:b/>
          <w:sz w:val="10"/>
          <w:szCs w:val="10"/>
          <w:u w:val="single"/>
          <w:lang w:val="hy-AM"/>
        </w:rPr>
      </w:pPr>
    </w:p>
    <w:p w14:paraId="7BCD13F9" w14:textId="518A36C0" w:rsidR="00902EAB" w:rsidRPr="00124F8D" w:rsidRDefault="00902EAB" w:rsidP="00902EAB">
      <w:pPr>
        <w:pStyle w:val="a5"/>
        <w:tabs>
          <w:tab w:val="left" w:pos="0"/>
        </w:tabs>
        <w:spacing w:after="120"/>
        <w:ind w:firstLine="426"/>
        <w:jc w:val="both"/>
        <w:rPr>
          <w:rFonts w:ascii="GHEA Grapalat" w:hAnsi="GHEA Grapalat"/>
          <w:sz w:val="24"/>
          <w:szCs w:val="24"/>
          <w:lang w:val="hy-AM"/>
        </w:rPr>
      </w:pPr>
      <w:r>
        <w:rPr>
          <w:rFonts w:ascii="GHEA Grapalat" w:hAnsi="GHEA Grapalat" w:cs="Sylfaen"/>
          <w:sz w:val="24"/>
          <w:szCs w:val="24"/>
          <w:lang w:val="hy-AM"/>
        </w:rPr>
        <w:t>Առաջադրանքի</w:t>
      </w:r>
      <w:r>
        <w:rPr>
          <w:rFonts w:ascii="GHEA Grapalat" w:hAnsi="GHEA Grapalat"/>
          <w:sz w:val="24"/>
          <w:szCs w:val="24"/>
          <w:lang w:val="hy-AM"/>
        </w:rPr>
        <w:t xml:space="preserve"> </w:t>
      </w:r>
      <w:r>
        <w:rPr>
          <w:rFonts w:ascii="GHEA Grapalat" w:hAnsi="GHEA Grapalat" w:cs="Sylfaen"/>
          <w:sz w:val="24"/>
          <w:szCs w:val="24"/>
          <w:lang w:val="hy-AM"/>
        </w:rPr>
        <w:t>հիմնական</w:t>
      </w:r>
      <w:r>
        <w:rPr>
          <w:rFonts w:ascii="GHEA Grapalat" w:hAnsi="GHEA Grapalat"/>
          <w:sz w:val="24"/>
          <w:szCs w:val="24"/>
          <w:lang w:val="hy-AM"/>
        </w:rPr>
        <w:t xml:space="preserve"> </w:t>
      </w:r>
      <w:r>
        <w:rPr>
          <w:rFonts w:ascii="GHEA Grapalat" w:hAnsi="GHEA Grapalat" w:cs="Sylfaen"/>
          <w:sz w:val="24"/>
          <w:szCs w:val="24"/>
          <w:lang w:val="hy-AM"/>
        </w:rPr>
        <w:t>նպատակն</w:t>
      </w:r>
      <w:r>
        <w:rPr>
          <w:rFonts w:ascii="GHEA Grapalat" w:hAnsi="GHEA Grapalat"/>
          <w:sz w:val="24"/>
          <w:szCs w:val="24"/>
          <w:lang w:val="hy-AM"/>
        </w:rPr>
        <w:t xml:space="preserve"> </w:t>
      </w:r>
      <w:r>
        <w:rPr>
          <w:rFonts w:ascii="GHEA Grapalat" w:hAnsi="GHEA Grapalat" w:cs="Sylfaen"/>
          <w:sz w:val="24"/>
          <w:szCs w:val="24"/>
          <w:lang w:val="hy-AM"/>
        </w:rPr>
        <w:t>է Սյունիքի</w:t>
      </w:r>
      <w:r>
        <w:rPr>
          <w:rFonts w:ascii="GHEA Grapalat" w:hAnsi="GHEA Grapalat"/>
          <w:sz w:val="24"/>
          <w:szCs w:val="24"/>
          <w:lang w:val="hy-AM"/>
        </w:rPr>
        <w:t xml:space="preserve"> մարզի Քաջարան համայնքի Քաջարան քաղաքի Աբովյան 4, 5, 6, 7, 9, 11, 13, Բակունց 6, 7, 8 և </w:t>
      </w:r>
      <w:r w:rsidRPr="00124F8D">
        <w:rPr>
          <w:rFonts w:ascii="GHEA Grapalat" w:hAnsi="GHEA Grapalat"/>
          <w:sz w:val="24"/>
          <w:szCs w:val="24"/>
          <w:lang w:val="hy-AM"/>
        </w:rPr>
        <w:t>Գայ 1</w:t>
      </w:r>
      <w:r>
        <w:rPr>
          <w:rFonts w:ascii="GHEA Grapalat" w:hAnsi="GHEA Grapalat" w:cs="Sylfaen"/>
          <w:kern w:val="32"/>
          <w:sz w:val="24"/>
          <w:szCs w:val="24"/>
          <w:lang w:val="hy-AM"/>
        </w:rPr>
        <w:t xml:space="preserve"> հասցեներում գտնվող բազմաբնակարան շենքերի էներգաարդյունավետության բարձրացմանն ուղղված միջոցառումների իրականացումը, մասնավորապես՝</w:t>
      </w:r>
    </w:p>
    <w:p w14:paraId="0584448D" w14:textId="77777777" w:rsidR="00902EAB" w:rsidRDefault="00902EAB" w:rsidP="00902EAB">
      <w:pPr>
        <w:pStyle w:val="a5"/>
        <w:numPr>
          <w:ilvl w:val="0"/>
          <w:numId w:val="34"/>
        </w:numPr>
        <w:tabs>
          <w:tab w:val="left" w:pos="0"/>
        </w:tabs>
        <w:spacing w:after="120"/>
        <w:jc w:val="both"/>
        <w:rPr>
          <w:rFonts w:ascii="GHEA Grapalat" w:hAnsi="GHEA Grapalat" w:cs="Sylfaen"/>
          <w:kern w:val="32"/>
          <w:sz w:val="24"/>
          <w:szCs w:val="24"/>
          <w:lang w:val="hy-AM"/>
        </w:rPr>
      </w:pPr>
      <w:r>
        <w:rPr>
          <w:rFonts w:ascii="GHEA Grapalat" w:hAnsi="GHEA Grapalat" w:cs="Sylfaen"/>
          <w:kern w:val="32"/>
          <w:sz w:val="24"/>
          <w:szCs w:val="24"/>
          <w:lang w:val="hy-AM"/>
        </w:rPr>
        <w:t>Շենքի արտաքին պատերի ջերմամեկուսացում, սվաղում և ներկում;</w:t>
      </w:r>
    </w:p>
    <w:p w14:paraId="3E4689E6" w14:textId="77777777" w:rsidR="00902EAB" w:rsidRDefault="00902EAB" w:rsidP="00902EAB">
      <w:pPr>
        <w:pStyle w:val="a5"/>
        <w:numPr>
          <w:ilvl w:val="0"/>
          <w:numId w:val="34"/>
        </w:numPr>
        <w:tabs>
          <w:tab w:val="left" w:pos="851"/>
        </w:tabs>
        <w:spacing w:after="120"/>
        <w:jc w:val="both"/>
        <w:rPr>
          <w:rFonts w:ascii="GHEA Grapalat" w:hAnsi="GHEA Grapalat" w:cs="Sylfaen"/>
          <w:kern w:val="32"/>
          <w:sz w:val="24"/>
          <w:szCs w:val="24"/>
          <w:lang w:val="hy-AM"/>
        </w:rPr>
      </w:pPr>
      <w:r>
        <w:rPr>
          <w:rFonts w:ascii="GHEA Grapalat" w:hAnsi="GHEA Grapalat" w:cs="Sylfaen"/>
          <w:kern w:val="32"/>
          <w:sz w:val="24"/>
          <w:szCs w:val="24"/>
          <w:lang w:val="hy-AM"/>
        </w:rPr>
        <w:t xml:space="preserve">Բարձր </w:t>
      </w:r>
      <w:r>
        <w:rPr>
          <w:rFonts w:ascii="GHEA Grapalat" w:hAnsi="GHEA Grapalat" w:cs="Sylfaen"/>
          <w:sz w:val="24"/>
          <w:szCs w:val="24"/>
          <w:lang w:val="hy-AM"/>
        </w:rPr>
        <w:t>ջերմաֆիզիկական ցուցանիշներ ունեցող</w:t>
      </w:r>
      <w:r>
        <w:rPr>
          <w:rFonts w:ascii="GHEA Grapalat" w:hAnsi="GHEA Grapalat" w:cs="Sylfaen"/>
          <w:kern w:val="32"/>
          <w:sz w:val="24"/>
          <w:szCs w:val="24"/>
          <w:lang w:val="hy-AM"/>
        </w:rPr>
        <w:t xml:space="preserve"> պատուհանների, վիտրաժ</w:t>
      </w:r>
      <w:r>
        <w:rPr>
          <w:rFonts w:ascii="GHEA Grapalat" w:hAnsi="GHEA Grapalat" w:cs="Sylfaen"/>
          <w:kern w:val="32"/>
          <w:sz w:val="24"/>
          <w:szCs w:val="24"/>
          <w:lang w:val="hy-AM"/>
        </w:rPr>
        <w:softHyphen/>
        <w:t>նե</w:t>
      </w:r>
      <w:r>
        <w:rPr>
          <w:rFonts w:ascii="GHEA Grapalat" w:hAnsi="GHEA Grapalat" w:cs="Sylfaen"/>
          <w:kern w:val="32"/>
          <w:sz w:val="24"/>
          <w:szCs w:val="24"/>
          <w:lang w:val="hy-AM"/>
        </w:rPr>
        <w:softHyphen/>
        <w:t xml:space="preserve">րի և դռների տեղադրում; </w:t>
      </w:r>
    </w:p>
    <w:p w14:paraId="33250AA2" w14:textId="77777777" w:rsidR="00902EAB" w:rsidRDefault="00902EAB" w:rsidP="00902EAB">
      <w:pPr>
        <w:pStyle w:val="a5"/>
        <w:numPr>
          <w:ilvl w:val="0"/>
          <w:numId w:val="34"/>
        </w:numPr>
        <w:tabs>
          <w:tab w:val="left" w:pos="0"/>
        </w:tabs>
        <w:spacing w:after="120"/>
        <w:jc w:val="both"/>
        <w:rPr>
          <w:rFonts w:ascii="GHEA Grapalat" w:hAnsi="GHEA Grapalat" w:cs="Sylfaen"/>
          <w:kern w:val="32"/>
          <w:sz w:val="24"/>
          <w:szCs w:val="24"/>
          <w:lang w:val="hy-AM"/>
        </w:rPr>
      </w:pPr>
      <w:r>
        <w:rPr>
          <w:rFonts w:ascii="GHEA Grapalat" w:hAnsi="GHEA Grapalat" w:cs="Sylfaen"/>
          <w:kern w:val="32"/>
          <w:sz w:val="24"/>
          <w:szCs w:val="24"/>
          <w:lang w:val="hy-AM"/>
        </w:rPr>
        <w:t>Վերնածածկի ջերմամեկուսացում;</w:t>
      </w:r>
    </w:p>
    <w:p w14:paraId="2F15A6AB" w14:textId="77777777" w:rsidR="00902EAB" w:rsidRDefault="00902EAB" w:rsidP="00902EAB">
      <w:pPr>
        <w:pStyle w:val="a5"/>
        <w:numPr>
          <w:ilvl w:val="0"/>
          <w:numId w:val="34"/>
        </w:numPr>
        <w:tabs>
          <w:tab w:val="left" w:pos="0"/>
        </w:tabs>
        <w:spacing w:after="120"/>
        <w:jc w:val="both"/>
        <w:rPr>
          <w:rFonts w:ascii="GHEA Grapalat" w:hAnsi="GHEA Grapalat" w:cs="Sylfaen"/>
          <w:kern w:val="32"/>
          <w:sz w:val="24"/>
          <w:szCs w:val="24"/>
          <w:lang w:val="hy-AM"/>
        </w:rPr>
      </w:pPr>
      <w:r>
        <w:rPr>
          <w:rFonts w:ascii="GHEA Grapalat" w:hAnsi="GHEA Grapalat" w:cs="Sylfaen"/>
          <w:kern w:val="32"/>
          <w:sz w:val="24"/>
          <w:szCs w:val="24"/>
          <w:lang w:val="hy-AM"/>
        </w:rPr>
        <w:t>Ներշենքային լուսավորության համակարգերի տեղադրում;</w:t>
      </w:r>
    </w:p>
    <w:p w14:paraId="6CA7C257" w14:textId="77777777" w:rsidR="00902EAB" w:rsidRDefault="00902EAB" w:rsidP="00902EAB">
      <w:pPr>
        <w:pStyle w:val="a5"/>
        <w:numPr>
          <w:ilvl w:val="0"/>
          <w:numId w:val="34"/>
        </w:numPr>
        <w:tabs>
          <w:tab w:val="left" w:pos="0"/>
        </w:tabs>
        <w:spacing w:after="120"/>
        <w:jc w:val="both"/>
        <w:rPr>
          <w:rFonts w:ascii="GHEA Grapalat" w:hAnsi="GHEA Grapalat" w:cs="Sylfaen"/>
          <w:kern w:val="32"/>
          <w:sz w:val="24"/>
          <w:szCs w:val="24"/>
          <w:lang w:val="hy-AM"/>
        </w:rPr>
      </w:pPr>
      <w:r>
        <w:rPr>
          <w:rFonts w:ascii="GHEA Grapalat" w:hAnsi="GHEA Grapalat" w:cs="Sylfaen"/>
          <w:kern w:val="32"/>
          <w:sz w:val="24"/>
          <w:szCs w:val="24"/>
          <w:lang w:val="hy-AM"/>
        </w:rPr>
        <w:t>Ներշենքային հարդարման աշխատանքների իրականացում:</w:t>
      </w:r>
    </w:p>
    <w:p w14:paraId="7AD763BC" w14:textId="77777777" w:rsidR="00902EAB" w:rsidRDefault="00902EAB" w:rsidP="00902EAB">
      <w:pPr>
        <w:pStyle w:val="a5"/>
        <w:tabs>
          <w:tab w:val="left" w:pos="0"/>
        </w:tabs>
        <w:spacing w:after="120"/>
        <w:ind w:left="426"/>
        <w:jc w:val="both"/>
        <w:rPr>
          <w:rFonts w:ascii="GHEA Grapalat" w:hAnsi="GHEA Grapalat" w:cs="Sylfaen"/>
          <w:kern w:val="32"/>
          <w:sz w:val="24"/>
          <w:szCs w:val="24"/>
          <w:lang w:val="hy-AM"/>
        </w:rPr>
      </w:pPr>
    </w:p>
    <w:p w14:paraId="341A254C" w14:textId="77777777" w:rsidR="00902EAB" w:rsidRDefault="00902EAB" w:rsidP="00902EAB">
      <w:pPr>
        <w:tabs>
          <w:tab w:val="left" w:pos="0"/>
        </w:tabs>
        <w:spacing w:before="240" w:after="60"/>
        <w:ind w:firstLine="426"/>
        <w:jc w:val="both"/>
        <w:rPr>
          <w:rFonts w:ascii="GHEA Grapalat" w:hAnsi="GHEA Grapalat" w:cs="Sylfaen"/>
          <w:b/>
          <w:u w:val="single"/>
          <w:lang w:val="hy-AM"/>
        </w:rPr>
      </w:pPr>
      <w:r>
        <w:rPr>
          <w:rFonts w:ascii="GHEA Grapalat" w:hAnsi="GHEA Grapalat" w:cs="Sylfaen"/>
          <w:b/>
          <w:u w:val="single"/>
          <w:lang w:val="ru-RU"/>
        </w:rPr>
        <w:t>Հ</w:t>
      </w:r>
      <w:r>
        <w:rPr>
          <w:rFonts w:ascii="GHEA Grapalat" w:hAnsi="GHEA Grapalat" w:cs="Sylfaen"/>
          <w:b/>
          <w:u w:val="single"/>
          <w:lang w:val="hy-AM"/>
        </w:rPr>
        <w:t>իմնական</w:t>
      </w:r>
      <w:r>
        <w:rPr>
          <w:rFonts w:ascii="GHEA Grapalat" w:hAnsi="GHEA Grapalat"/>
          <w:b/>
          <w:u w:val="single"/>
          <w:lang w:val="hy-AM"/>
        </w:rPr>
        <w:t xml:space="preserve"> </w:t>
      </w:r>
      <w:r>
        <w:rPr>
          <w:rFonts w:ascii="GHEA Grapalat" w:hAnsi="GHEA Grapalat" w:cs="Sylfaen"/>
          <w:b/>
          <w:u w:val="single"/>
          <w:lang w:val="hy-AM"/>
        </w:rPr>
        <w:t>գործողությունները</w:t>
      </w:r>
    </w:p>
    <w:p w14:paraId="6A15B424" w14:textId="77777777" w:rsidR="00902EAB" w:rsidRDefault="00902EAB" w:rsidP="00902EAB">
      <w:pPr>
        <w:tabs>
          <w:tab w:val="left" w:pos="0"/>
        </w:tabs>
        <w:spacing w:before="240" w:after="60"/>
        <w:ind w:firstLine="426"/>
        <w:jc w:val="both"/>
        <w:rPr>
          <w:rFonts w:ascii="GHEA Grapalat" w:hAnsi="GHEA Grapalat"/>
          <w:b/>
          <w:sz w:val="10"/>
          <w:szCs w:val="10"/>
          <w:u w:val="single"/>
          <w:lang w:val="hy-AM"/>
        </w:rPr>
      </w:pPr>
    </w:p>
    <w:p w14:paraId="5DACB99E" w14:textId="77777777" w:rsidR="00902EAB" w:rsidRDefault="00902EAB" w:rsidP="00902EAB">
      <w:pPr>
        <w:tabs>
          <w:tab w:val="left" w:pos="0"/>
        </w:tabs>
        <w:spacing w:after="60"/>
        <w:ind w:firstLine="426"/>
        <w:jc w:val="both"/>
        <w:rPr>
          <w:rFonts w:ascii="GHEA Grapalat" w:hAnsi="GHEA Grapalat" w:cs="Sylfaen"/>
          <w:lang w:val="hy-AM"/>
        </w:rPr>
      </w:pPr>
      <w:r>
        <w:rPr>
          <w:rFonts w:ascii="GHEA Grapalat" w:hAnsi="GHEA Grapalat" w:cs="Sylfaen"/>
          <w:lang w:val="hy-AM"/>
        </w:rPr>
        <w:tab/>
        <w:t>Մասնագիտական ծառայությունների մատուցման շրջանակներում կապա</w:t>
      </w:r>
      <w:r>
        <w:rPr>
          <w:rFonts w:ascii="GHEA Grapalat" w:hAnsi="GHEA Grapalat" w:cs="Sylfaen"/>
          <w:lang w:val="hy-AM"/>
        </w:rPr>
        <w:softHyphen/>
        <w:t>լա</w:t>
      </w:r>
      <w:r>
        <w:rPr>
          <w:rFonts w:ascii="GHEA Grapalat" w:hAnsi="GHEA Grapalat" w:cs="Sylfaen"/>
          <w:lang w:val="hy-AM"/>
        </w:rPr>
        <w:softHyphen/>
        <w:t xml:space="preserve">ռու կազմակերպությունը պետք է իրականացնի հետևյալ միջոցառումները`   </w:t>
      </w:r>
    </w:p>
    <w:p w14:paraId="4659DBDB" w14:textId="77777777" w:rsidR="00902EAB" w:rsidRDefault="00902EAB" w:rsidP="00902EAB">
      <w:pPr>
        <w:numPr>
          <w:ilvl w:val="0"/>
          <w:numId w:val="31"/>
        </w:numPr>
        <w:tabs>
          <w:tab w:val="left" w:pos="0"/>
        </w:tabs>
        <w:spacing w:after="60"/>
        <w:ind w:left="0" w:firstLine="426"/>
        <w:jc w:val="both"/>
        <w:rPr>
          <w:rFonts w:ascii="GHEA Grapalat" w:hAnsi="GHEA Grapalat" w:cs="Sylfaen"/>
          <w:lang w:val="hy-AM"/>
        </w:rPr>
      </w:pPr>
      <w:r>
        <w:rPr>
          <w:rFonts w:ascii="GHEA Grapalat" w:hAnsi="GHEA Grapalat" w:cs="Sylfaen"/>
          <w:lang w:val="hy-AM"/>
        </w:rPr>
        <w:t>Շենքի շինարարությունում կիրառվելիք` բոլոր նյութերի և սարքավորումների, շինվածքների և տեխնոլոգիաների ընտրությունը իրականացնելիս խստորեն հետևել նախագծով տրվող տեխնիկական բնութագրերին (ցուցանիշներին), մասնագրերին և պահանջներին: Օգտագործվող նյութերը պետք է ունենան համապատասխան սերտիֆիկատներ՝ պարտադիր և կամավոր, ՀՀ օրենսդրությամբ սահմանված պա</w:t>
      </w:r>
      <w:r>
        <w:rPr>
          <w:rFonts w:ascii="GHEA Grapalat" w:hAnsi="GHEA Grapalat" w:cs="Sylfaen"/>
          <w:lang w:val="hy-AM"/>
        </w:rPr>
        <w:softHyphen/>
        <w:t>հանջ</w:t>
      </w:r>
      <w:r>
        <w:rPr>
          <w:rFonts w:ascii="GHEA Grapalat" w:hAnsi="GHEA Grapalat" w:cs="Sylfaen"/>
          <w:lang w:val="hy-AM"/>
        </w:rPr>
        <w:softHyphen/>
        <w:t>ներին համապատասխան, որը ենթակա է վերահսկման պատվիրատուի կողմից:</w:t>
      </w:r>
    </w:p>
    <w:p w14:paraId="00544B43" w14:textId="77777777" w:rsidR="00902EAB" w:rsidRDefault="00902EAB" w:rsidP="00902EAB">
      <w:pPr>
        <w:numPr>
          <w:ilvl w:val="0"/>
          <w:numId w:val="31"/>
        </w:numPr>
        <w:tabs>
          <w:tab w:val="left" w:pos="0"/>
        </w:tabs>
        <w:spacing w:after="60"/>
        <w:ind w:left="0" w:firstLine="426"/>
        <w:jc w:val="both"/>
        <w:rPr>
          <w:rFonts w:ascii="GHEA Grapalat" w:hAnsi="GHEA Grapalat" w:cs="Sylfaen"/>
          <w:lang w:val="hy-AM"/>
        </w:rPr>
      </w:pPr>
      <w:r>
        <w:rPr>
          <w:rFonts w:ascii="GHEA Grapalat" w:hAnsi="GHEA Grapalat" w:cs="Sylfaen"/>
          <w:lang w:val="hy-AM"/>
        </w:rPr>
        <w:t>Շինարարությունն իրականացնել խստորեն հետևելով նախագծին, գործող շինարարական նորմերի պահանջներին և նոր նյութերի/շինվածքների օգտա</w:t>
      </w:r>
      <w:r>
        <w:rPr>
          <w:rFonts w:ascii="GHEA Grapalat" w:hAnsi="GHEA Grapalat" w:cs="Sylfaen"/>
          <w:lang w:val="hy-AM"/>
        </w:rPr>
        <w:softHyphen/>
        <w:t>գործ</w:t>
      </w:r>
      <w:r>
        <w:rPr>
          <w:rFonts w:ascii="GHEA Grapalat" w:hAnsi="GHEA Grapalat" w:cs="Sylfaen"/>
          <w:lang w:val="hy-AM"/>
        </w:rPr>
        <w:softHyphen/>
        <w:t>ման/տե</w:t>
      </w:r>
      <w:r>
        <w:rPr>
          <w:rFonts w:ascii="GHEA Grapalat" w:hAnsi="GHEA Grapalat" w:cs="Sylfaen"/>
          <w:lang w:val="hy-AM"/>
        </w:rPr>
        <w:softHyphen/>
        <w:t>ղադրման տեխնոլոգիական պահանջներին ու հրահանգներին (անհրա</w:t>
      </w:r>
      <w:r>
        <w:rPr>
          <w:rFonts w:ascii="GHEA Grapalat" w:hAnsi="GHEA Grapalat" w:cs="Sylfaen"/>
          <w:lang w:val="hy-AM"/>
        </w:rPr>
        <w:softHyphen/>
        <w:t>ժեշտու</w:t>
      </w:r>
      <w:r>
        <w:rPr>
          <w:rFonts w:ascii="GHEA Grapalat" w:hAnsi="GHEA Grapalat" w:cs="Sylfaen"/>
          <w:lang w:val="hy-AM"/>
        </w:rPr>
        <w:softHyphen/>
        <w:t>թյան դեպքում համաձայնեցնել ծրագրի հետ):</w:t>
      </w:r>
    </w:p>
    <w:p w14:paraId="3CD7EFA1" w14:textId="77777777" w:rsidR="00902EAB" w:rsidRDefault="00902EAB" w:rsidP="00902EAB">
      <w:pPr>
        <w:numPr>
          <w:ilvl w:val="0"/>
          <w:numId w:val="31"/>
        </w:numPr>
        <w:tabs>
          <w:tab w:val="left" w:pos="0"/>
        </w:tabs>
        <w:spacing w:after="60"/>
        <w:ind w:left="0" w:firstLine="426"/>
        <w:jc w:val="both"/>
        <w:rPr>
          <w:rFonts w:ascii="GHEA Grapalat" w:hAnsi="GHEA Grapalat" w:cs="Sylfaen"/>
          <w:lang w:val="hy-AM"/>
        </w:rPr>
      </w:pPr>
      <w:r>
        <w:rPr>
          <w:rFonts w:ascii="GHEA Grapalat" w:hAnsi="GHEA Grapalat" w:cs="Sylfaen"/>
          <w:lang w:val="hy-AM"/>
        </w:rPr>
        <w:t>Աջակցել պատվիրատուի փորձագետներին, որակի տեխնիկական հսկո</w:t>
      </w:r>
      <w:r>
        <w:rPr>
          <w:rFonts w:ascii="GHEA Grapalat" w:hAnsi="GHEA Grapalat" w:cs="Sylfaen"/>
          <w:lang w:val="hy-AM"/>
        </w:rPr>
        <w:softHyphen/>
        <w:t>ղու</w:t>
      </w:r>
      <w:r>
        <w:rPr>
          <w:rFonts w:ascii="GHEA Grapalat" w:hAnsi="GHEA Grapalat" w:cs="Sylfaen"/>
          <w:lang w:val="hy-AM"/>
        </w:rPr>
        <w:softHyphen/>
        <w:t>թյուն և հեղինակային հսկողություն իրականացնող կազմակերպություններին վերա</w:t>
      </w:r>
      <w:r>
        <w:rPr>
          <w:rFonts w:ascii="GHEA Grapalat" w:hAnsi="GHEA Grapalat" w:cs="Sylfaen"/>
          <w:lang w:val="hy-AM"/>
        </w:rPr>
        <w:softHyphen/>
        <w:t xml:space="preserve">հսկողություն իրականացնելու համար (ապահովել փորձագետների ազատ մուտքը շինհրապարակ, և այլն): Մասնավորապես այն կարող է ներառել հետևյալը.   </w:t>
      </w:r>
    </w:p>
    <w:p w14:paraId="4310C65C" w14:textId="77777777" w:rsidR="00902EAB" w:rsidRDefault="00902EAB" w:rsidP="00902EAB">
      <w:pPr>
        <w:pStyle w:val="aff3"/>
        <w:numPr>
          <w:ilvl w:val="1"/>
          <w:numId w:val="32"/>
        </w:numPr>
        <w:tabs>
          <w:tab w:val="left" w:pos="0"/>
          <w:tab w:val="left" w:pos="709"/>
          <w:tab w:val="left" w:pos="1080"/>
        </w:tabs>
        <w:ind w:left="0" w:firstLine="425"/>
        <w:jc w:val="both"/>
        <w:rPr>
          <w:rFonts w:ascii="GHEA Grapalat" w:hAnsi="GHEA Grapalat" w:cs="Sylfaen"/>
          <w:lang w:val="hy-AM"/>
        </w:rPr>
      </w:pPr>
      <w:r>
        <w:rPr>
          <w:rFonts w:ascii="GHEA Grapalat" w:hAnsi="GHEA Grapalat" w:cs="Sylfaen"/>
          <w:lang w:val="hy-AM"/>
        </w:rPr>
        <w:lastRenderedPageBreak/>
        <w:t>Բարձրացված հարցերին և դիտողություններին ժամանակին արձագանքում, նկատված թերությունների վերացում նշված ժամկետներում,</w:t>
      </w:r>
    </w:p>
    <w:p w14:paraId="75969B99" w14:textId="77777777" w:rsidR="00902EAB" w:rsidRDefault="00902EAB" w:rsidP="00902EAB">
      <w:pPr>
        <w:pStyle w:val="aff3"/>
        <w:numPr>
          <w:ilvl w:val="1"/>
          <w:numId w:val="32"/>
        </w:numPr>
        <w:tabs>
          <w:tab w:val="left" w:pos="0"/>
          <w:tab w:val="left" w:pos="709"/>
          <w:tab w:val="left" w:pos="1080"/>
        </w:tabs>
        <w:ind w:left="0" w:firstLine="425"/>
        <w:jc w:val="both"/>
        <w:rPr>
          <w:rFonts w:ascii="GHEA Grapalat" w:hAnsi="GHEA Grapalat" w:cs="Sylfaen"/>
          <w:lang w:val="hy-AM"/>
        </w:rPr>
      </w:pPr>
      <w:r>
        <w:rPr>
          <w:rFonts w:ascii="GHEA Grapalat" w:hAnsi="GHEA Grapalat" w:cs="Sylfaen"/>
          <w:lang w:val="hy-AM"/>
        </w:rPr>
        <w:t>Անհրաժեշտության դեպքում խելամիտ ժամկետներում տեղյակ պահել խորհրդատու/փորձագետին առաջացած խոչընդոտների մասին և ներկայացնել առաջարկություններ դրանց վերացման համար:</w:t>
      </w:r>
    </w:p>
    <w:p w14:paraId="2DDC372B" w14:textId="77777777" w:rsidR="00902EAB" w:rsidRDefault="00902EAB" w:rsidP="00902EAB">
      <w:pPr>
        <w:numPr>
          <w:ilvl w:val="0"/>
          <w:numId w:val="31"/>
        </w:numPr>
        <w:tabs>
          <w:tab w:val="left" w:pos="0"/>
        </w:tabs>
        <w:spacing w:after="60"/>
        <w:ind w:left="0" w:firstLine="426"/>
        <w:jc w:val="both"/>
        <w:rPr>
          <w:rFonts w:ascii="GHEA Grapalat" w:hAnsi="GHEA Grapalat" w:cs="Sylfaen"/>
          <w:lang w:val="hy-AM"/>
        </w:rPr>
      </w:pPr>
      <w:r>
        <w:rPr>
          <w:rFonts w:ascii="GHEA Grapalat" w:hAnsi="GHEA Grapalat" w:cs="Sylfaen"/>
          <w:lang w:val="hy-AM"/>
        </w:rPr>
        <w:t>Ապահովել ծածկված աշխատանքների փաստագրումը (ներառյալ լուսա</w:t>
      </w:r>
      <w:r>
        <w:rPr>
          <w:rFonts w:ascii="GHEA Grapalat" w:hAnsi="GHEA Grapalat" w:cs="Sylfaen"/>
          <w:lang w:val="hy-AM"/>
        </w:rPr>
        <w:softHyphen/>
        <w:t>նկա</w:t>
      </w:r>
      <w:r>
        <w:rPr>
          <w:rFonts w:ascii="GHEA Grapalat" w:hAnsi="GHEA Grapalat" w:cs="Sylfaen"/>
          <w:lang w:val="hy-AM"/>
        </w:rPr>
        <w:softHyphen/>
        <w:t>րումը և կցումը ակտերին):</w:t>
      </w:r>
    </w:p>
    <w:p w14:paraId="743D2663" w14:textId="77777777" w:rsidR="00902EAB" w:rsidRDefault="00902EAB" w:rsidP="00902EAB">
      <w:pPr>
        <w:numPr>
          <w:ilvl w:val="0"/>
          <w:numId w:val="31"/>
        </w:numPr>
        <w:tabs>
          <w:tab w:val="left" w:pos="0"/>
        </w:tabs>
        <w:spacing w:after="60"/>
        <w:ind w:left="0" w:firstLine="426"/>
        <w:jc w:val="both"/>
        <w:rPr>
          <w:rFonts w:ascii="GHEA Grapalat" w:hAnsi="GHEA Grapalat" w:cs="Sylfaen"/>
          <w:lang w:val="hy-AM"/>
        </w:rPr>
      </w:pPr>
      <w:r>
        <w:rPr>
          <w:rFonts w:ascii="GHEA Grapalat" w:hAnsi="GHEA Grapalat" w:cs="Sylfaen"/>
          <w:lang w:val="hy-AM"/>
        </w:rPr>
        <w:t>Խստորեն պահպանել շրջակա միջավայրի պահպանությանն ու շինա</w:t>
      </w:r>
      <w:r>
        <w:rPr>
          <w:rFonts w:ascii="GHEA Grapalat" w:hAnsi="GHEA Grapalat" w:cs="Sylfaen"/>
          <w:lang w:val="hy-AM"/>
        </w:rPr>
        <w:softHyphen/>
        <w:t>րա</w:t>
      </w:r>
      <w:r>
        <w:rPr>
          <w:rFonts w:ascii="GHEA Grapalat" w:hAnsi="GHEA Grapalat" w:cs="Sylfaen"/>
          <w:lang w:val="hy-AM"/>
        </w:rPr>
        <w:softHyphen/>
        <w:t>րական աշխատանքների անվտանգությանը վերաբերվող գործող օրենսդրության պահանջները:</w:t>
      </w:r>
      <w:r>
        <w:rPr>
          <w:rFonts w:ascii="GHEA Grapalat" w:hAnsi="GHEA Grapalat"/>
          <w:lang w:val="hy-AM"/>
        </w:rPr>
        <w:t xml:space="preserve"> </w:t>
      </w:r>
    </w:p>
    <w:p w14:paraId="68F6A5E3" w14:textId="77777777" w:rsidR="00902EAB" w:rsidRDefault="00902EAB" w:rsidP="00902EAB">
      <w:pPr>
        <w:numPr>
          <w:ilvl w:val="0"/>
          <w:numId w:val="31"/>
        </w:numPr>
        <w:tabs>
          <w:tab w:val="left" w:pos="0"/>
        </w:tabs>
        <w:spacing w:after="60"/>
        <w:ind w:left="0" w:firstLine="426"/>
        <w:jc w:val="both"/>
        <w:rPr>
          <w:rFonts w:ascii="GHEA Grapalat" w:hAnsi="GHEA Grapalat" w:cs="Sylfaen"/>
          <w:lang w:val="hy-AM"/>
        </w:rPr>
      </w:pPr>
      <w:r>
        <w:rPr>
          <w:rFonts w:ascii="GHEA Grapalat" w:hAnsi="GHEA Grapalat" w:cs="Sylfaen"/>
          <w:lang w:val="hy-AM"/>
        </w:rPr>
        <w:t>Ապահովել պատվիրատուի կողմից տրվող նյութերի և սարքավորումների պատշաճ կարգով ընդունումը, պահեստավորումը և պահպանումը:</w:t>
      </w:r>
    </w:p>
    <w:p w14:paraId="5946F478" w14:textId="77777777" w:rsidR="00902EAB" w:rsidRDefault="00902EAB" w:rsidP="00902EAB">
      <w:pPr>
        <w:numPr>
          <w:ilvl w:val="0"/>
          <w:numId w:val="31"/>
        </w:numPr>
        <w:tabs>
          <w:tab w:val="left" w:pos="0"/>
        </w:tabs>
        <w:spacing w:after="60"/>
        <w:ind w:left="0" w:firstLine="426"/>
        <w:jc w:val="both"/>
        <w:rPr>
          <w:rFonts w:ascii="GHEA Grapalat" w:hAnsi="GHEA Grapalat" w:cs="Sylfaen"/>
          <w:lang w:val="hy-AM"/>
        </w:rPr>
      </w:pPr>
      <w:r>
        <w:rPr>
          <w:rFonts w:ascii="GHEA Grapalat" w:hAnsi="GHEA Grapalat" w:cs="Sylfaen"/>
          <w:lang w:val="hy-AM"/>
        </w:rPr>
        <w:t>Հաշվի առնելով, որ աշխատանքները կատարվելու են շահագործվող շենքում, հարկավոր է հատուկ ուշադրություն դարձնել անվտանգության պահանջներին, հնարավորինս չխաթարել բնակիչների բնականոն առօրյան, խուսափել հնարավոր կոնֆլիկտներից: Շինարարության ընթացքում առաջացող/աշխատանքային կարգով ծագող նախագծային փոփոխությունները ենթակա են երկկողմանի գրավոր համաձայնեցման: Շինարարության որակը պատշաճ մակարդակով չապահովելու և/կամ խորհրդատու/փորձագետի կողմից մատնանշված նախագծային փաստա</w:t>
      </w:r>
      <w:r>
        <w:rPr>
          <w:rFonts w:ascii="GHEA Grapalat" w:hAnsi="GHEA Grapalat" w:cs="Sylfaen"/>
          <w:lang w:val="hy-AM"/>
        </w:rPr>
        <w:softHyphen/>
        <w:t>թղթերից շեղումների հետևանքով առաջացած բոլոր թերությունների վերացումը/վերակառուցումը իրականացնում է կապալառուն` իր միջոցների հաշվին:</w:t>
      </w:r>
    </w:p>
    <w:p w14:paraId="0F1910E3" w14:textId="77777777" w:rsidR="00902EAB" w:rsidRDefault="00902EAB" w:rsidP="00902EAB">
      <w:pPr>
        <w:tabs>
          <w:tab w:val="left" w:pos="0"/>
        </w:tabs>
        <w:spacing w:after="60"/>
        <w:ind w:left="426"/>
        <w:jc w:val="both"/>
        <w:rPr>
          <w:rFonts w:ascii="GHEA Grapalat" w:hAnsi="GHEA Grapalat" w:cs="Sylfaen"/>
          <w:b/>
          <w:u w:val="single"/>
          <w:lang w:val="hy-AM"/>
        </w:rPr>
      </w:pPr>
    </w:p>
    <w:p w14:paraId="4FA99CB2" w14:textId="77777777" w:rsidR="00902EAB" w:rsidRDefault="00902EAB" w:rsidP="00902EAB">
      <w:pPr>
        <w:tabs>
          <w:tab w:val="left" w:pos="0"/>
        </w:tabs>
        <w:spacing w:after="60"/>
        <w:ind w:left="426"/>
        <w:jc w:val="both"/>
        <w:rPr>
          <w:rFonts w:ascii="GHEA Grapalat" w:hAnsi="GHEA Grapalat" w:cs="Sylfaen"/>
          <w:b/>
          <w:u w:val="single"/>
          <w:lang w:val="hy-AM"/>
        </w:rPr>
      </w:pPr>
      <w:r>
        <w:rPr>
          <w:rFonts w:ascii="GHEA Grapalat" w:hAnsi="GHEA Grapalat" w:cs="Sylfaen"/>
          <w:b/>
          <w:u w:val="single"/>
          <w:lang w:val="hy-AM"/>
        </w:rPr>
        <w:t xml:space="preserve">Հիմնական  ակնկալվող արդյունքները </w:t>
      </w:r>
    </w:p>
    <w:p w14:paraId="38ED3666" w14:textId="77777777" w:rsidR="00902EAB" w:rsidRDefault="00902EAB" w:rsidP="00902EAB">
      <w:pPr>
        <w:tabs>
          <w:tab w:val="left" w:pos="0"/>
        </w:tabs>
        <w:spacing w:after="60"/>
        <w:ind w:left="426"/>
        <w:jc w:val="both"/>
        <w:rPr>
          <w:rFonts w:ascii="GHEA Grapalat" w:hAnsi="GHEA Grapalat" w:cs="Sylfaen"/>
          <w:b/>
          <w:u w:val="single"/>
          <w:lang w:val="hy-AM"/>
        </w:rPr>
      </w:pPr>
    </w:p>
    <w:p w14:paraId="7F4CC9CE" w14:textId="015867BE" w:rsidR="00902EAB" w:rsidRDefault="00902EAB" w:rsidP="00902EAB">
      <w:pPr>
        <w:pStyle w:val="aff3"/>
        <w:tabs>
          <w:tab w:val="left" w:pos="0"/>
        </w:tabs>
        <w:ind w:left="0" w:firstLine="425"/>
        <w:jc w:val="both"/>
        <w:rPr>
          <w:rFonts w:ascii="GHEA Grapalat" w:hAnsi="GHEA Grapalat" w:cs="Sylfaen"/>
          <w:lang w:val="hy-AM"/>
        </w:rPr>
      </w:pPr>
      <w:r>
        <w:rPr>
          <w:rFonts w:ascii="GHEA Grapalat" w:hAnsi="GHEA Grapalat" w:cs="Sylfaen"/>
          <w:lang w:val="hy-AM"/>
        </w:rPr>
        <w:t xml:space="preserve">Վերջնական արդյունք է հանդիսանալու </w:t>
      </w:r>
      <w:r>
        <w:rPr>
          <w:rFonts w:ascii="GHEA Grapalat" w:hAnsi="GHEA Grapalat" w:cs="Sylfaen"/>
          <w:kern w:val="32"/>
          <w:lang w:val="hy-AM"/>
        </w:rPr>
        <w:t xml:space="preserve">ՀՀ Սյունիքի  մարզի  </w:t>
      </w:r>
      <w:r>
        <w:rPr>
          <w:rFonts w:ascii="GHEA Grapalat" w:hAnsi="GHEA Grapalat"/>
          <w:lang w:val="hy-AM"/>
        </w:rPr>
        <w:t xml:space="preserve">Քաջարան համայնքի Քաջարան քաղաքի </w:t>
      </w:r>
      <w:r w:rsidRPr="005931C6">
        <w:rPr>
          <w:rFonts w:ascii="GHEA Grapalat" w:hAnsi="GHEA Grapalat"/>
          <w:lang w:val="hy-AM"/>
        </w:rPr>
        <w:t>Աբովյան 4,</w:t>
      </w:r>
      <w:r w:rsidR="003A5D4E">
        <w:rPr>
          <w:rFonts w:ascii="GHEA Grapalat" w:hAnsi="GHEA Grapalat"/>
          <w:lang w:val="hy-AM"/>
        </w:rPr>
        <w:t xml:space="preserve"> </w:t>
      </w:r>
      <w:r w:rsidRPr="005931C6">
        <w:rPr>
          <w:rFonts w:ascii="GHEA Grapalat" w:hAnsi="GHEA Grapalat"/>
          <w:lang w:val="hy-AM"/>
        </w:rPr>
        <w:t>5,</w:t>
      </w:r>
      <w:r w:rsidR="003A5D4E">
        <w:rPr>
          <w:rFonts w:ascii="GHEA Grapalat" w:hAnsi="GHEA Grapalat"/>
          <w:lang w:val="hy-AM"/>
        </w:rPr>
        <w:t xml:space="preserve"> </w:t>
      </w:r>
      <w:r w:rsidRPr="005931C6">
        <w:rPr>
          <w:rFonts w:ascii="GHEA Grapalat" w:hAnsi="GHEA Grapalat"/>
          <w:lang w:val="hy-AM"/>
        </w:rPr>
        <w:t>6,</w:t>
      </w:r>
      <w:r w:rsidR="003A5D4E">
        <w:rPr>
          <w:rFonts w:ascii="GHEA Grapalat" w:hAnsi="GHEA Grapalat"/>
          <w:lang w:val="hy-AM"/>
        </w:rPr>
        <w:t xml:space="preserve"> </w:t>
      </w:r>
      <w:r w:rsidRPr="005931C6">
        <w:rPr>
          <w:rFonts w:ascii="GHEA Grapalat" w:hAnsi="GHEA Grapalat"/>
          <w:lang w:val="hy-AM"/>
        </w:rPr>
        <w:t>7,</w:t>
      </w:r>
      <w:r w:rsidR="003A5D4E">
        <w:rPr>
          <w:rFonts w:ascii="GHEA Grapalat" w:hAnsi="GHEA Grapalat"/>
          <w:lang w:val="hy-AM"/>
        </w:rPr>
        <w:t xml:space="preserve"> </w:t>
      </w:r>
      <w:r w:rsidRPr="005931C6">
        <w:rPr>
          <w:rFonts w:ascii="GHEA Grapalat" w:hAnsi="GHEA Grapalat"/>
          <w:lang w:val="hy-AM"/>
        </w:rPr>
        <w:t>9,</w:t>
      </w:r>
      <w:r w:rsidR="003A5D4E">
        <w:rPr>
          <w:rFonts w:ascii="GHEA Grapalat" w:hAnsi="GHEA Grapalat"/>
          <w:lang w:val="hy-AM"/>
        </w:rPr>
        <w:t xml:space="preserve"> </w:t>
      </w:r>
      <w:r w:rsidRPr="005931C6">
        <w:rPr>
          <w:rFonts w:ascii="GHEA Grapalat" w:hAnsi="GHEA Grapalat"/>
          <w:lang w:val="hy-AM"/>
        </w:rPr>
        <w:t>11,</w:t>
      </w:r>
      <w:r w:rsidR="003A5D4E">
        <w:rPr>
          <w:rFonts w:ascii="GHEA Grapalat" w:hAnsi="GHEA Grapalat"/>
          <w:lang w:val="hy-AM"/>
        </w:rPr>
        <w:t xml:space="preserve"> </w:t>
      </w:r>
      <w:r w:rsidRPr="005931C6">
        <w:rPr>
          <w:rFonts w:ascii="GHEA Grapalat" w:hAnsi="GHEA Grapalat"/>
          <w:lang w:val="hy-AM"/>
        </w:rPr>
        <w:t>13,</w:t>
      </w:r>
      <w:r w:rsidRPr="005931C6">
        <w:t xml:space="preserve"> </w:t>
      </w:r>
      <w:r w:rsidRPr="005931C6">
        <w:rPr>
          <w:rFonts w:ascii="GHEA Grapalat" w:hAnsi="GHEA Grapalat"/>
          <w:lang w:val="hy-AM"/>
        </w:rPr>
        <w:t>Բակունց 6,</w:t>
      </w:r>
      <w:r w:rsidR="003A5D4E">
        <w:rPr>
          <w:rFonts w:ascii="GHEA Grapalat" w:hAnsi="GHEA Grapalat"/>
          <w:lang w:val="hy-AM"/>
        </w:rPr>
        <w:t xml:space="preserve"> </w:t>
      </w:r>
      <w:r w:rsidRPr="005931C6">
        <w:rPr>
          <w:rFonts w:ascii="GHEA Grapalat" w:hAnsi="GHEA Grapalat"/>
          <w:lang w:val="hy-AM"/>
        </w:rPr>
        <w:t>7,</w:t>
      </w:r>
      <w:r w:rsidR="003A5D4E">
        <w:rPr>
          <w:rFonts w:ascii="GHEA Grapalat" w:hAnsi="GHEA Grapalat"/>
          <w:lang w:val="hy-AM"/>
        </w:rPr>
        <w:t xml:space="preserve"> </w:t>
      </w:r>
      <w:r w:rsidRPr="005931C6">
        <w:rPr>
          <w:rFonts w:ascii="GHEA Grapalat" w:hAnsi="GHEA Grapalat"/>
          <w:lang w:val="hy-AM"/>
        </w:rPr>
        <w:t>8</w:t>
      </w:r>
      <w:r w:rsidR="003A5D4E">
        <w:rPr>
          <w:rFonts w:ascii="GHEA Grapalat" w:hAnsi="GHEA Grapalat"/>
          <w:lang w:val="hy-AM"/>
        </w:rPr>
        <w:t xml:space="preserve"> և</w:t>
      </w:r>
      <w:r w:rsidRPr="005931C6">
        <w:t xml:space="preserve"> </w:t>
      </w:r>
      <w:r w:rsidRPr="005931C6">
        <w:rPr>
          <w:rFonts w:ascii="GHEA Grapalat" w:hAnsi="GHEA Grapalat"/>
          <w:lang w:val="hy-AM"/>
        </w:rPr>
        <w:t xml:space="preserve">Գայ 1 </w:t>
      </w:r>
      <w:r>
        <w:rPr>
          <w:rFonts w:ascii="GHEA Grapalat" w:hAnsi="GHEA Grapalat" w:cs="Sylfaen"/>
          <w:kern w:val="32"/>
          <w:lang w:val="hy-AM"/>
        </w:rPr>
        <w:t>հասցեներում գտնվող բազմաբնակարան շենքերի էներգաարդյունավետության բարձրացմանն ուղղված միջոցառումների իրականացումը</w:t>
      </w:r>
      <w:r>
        <w:rPr>
          <w:rFonts w:ascii="GHEA Grapalat" w:hAnsi="GHEA Grapalat" w:cs="Sylfaen"/>
          <w:lang w:val="hy-AM"/>
        </w:rPr>
        <w:t xml:space="preserve"> համաձայն նախագծի` տրված բոլոր լուծումների պատշաճ կատա</w:t>
      </w:r>
      <w:r>
        <w:rPr>
          <w:rFonts w:ascii="GHEA Grapalat" w:hAnsi="GHEA Grapalat" w:cs="Sylfaen"/>
          <w:lang w:val="hy-AM"/>
        </w:rPr>
        <w:softHyphen/>
        <w:t>րու</w:t>
      </w:r>
      <w:r>
        <w:rPr>
          <w:rFonts w:ascii="GHEA Grapalat" w:hAnsi="GHEA Grapalat" w:cs="Sylfaen"/>
          <w:lang w:val="hy-AM"/>
        </w:rPr>
        <w:softHyphen/>
        <w:t>մով:</w:t>
      </w:r>
    </w:p>
    <w:p w14:paraId="3FE6F379" w14:textId="77777777" w:rsidR="00902EAB" w:rsidRDefault="00902EAB" w:rsidP="00902EAB">
      <w:pPr>
        <w:pStyle w:val="aff3"/>
        <w:tabs>
          <w:tab w:val="left" w:pos="0"/>
        </w:tabs>
        <w:ind w:left="0" w:firstLine="425"/>
        <w:jc w:val="both"/>
        <w:rPr>
          <w:rFonts w:ascii="GHEA Grapalat" w:hAnsi="GHEA Grapalat" w:cs="Sylfaen"/>
          <w:lang w:val="hy-AM"/>
        </w:rPr>
      </w:pPr>
    </w:p>
    <w:p w14:paraId="0A9B1014" w14:textId="77777777" w:rsidR="00902EAB" w:rsidRDefault="00902EAB" w:rsidP="00902EAB">
      <w:pPr>
        <w:pStyle w:val="aff3"/>
        <w:tabs>
          <w:tab w:val="left" w:pos="0"/>
        </w:tabs>
        <w:ind w:left="0" w:firstLine="425"/>
        <w:jc w:val="both"/>
        <w:rPr>
          <w:rFonts w:ascii="GHEA Grapalat" w:hAnsi="GHEA Grapalat" w:cs="Sylfaen"/>
          <w:b/>
          <w:u w:val="single"/>
          <w:lang w:val="hy-AM"/>
        </w:rPr>
      </w:pPr>
      <w:r>
        <w:rPr>
          <w:rFonts w:ascii="GHEA Grapalat" w:hAnsi="GHEA Grapalat" w:cs="Sylfaen"/>
          <w:b/>
          <w:u w:val="single"/>
          <w:lang w:val="hy-AM"/>
        </w:rPr>
        <w:t xml:space="preserve">Մասնագիտական պահանջներ </w:t>
      </w:r>
    </w:p>
    <w:p w14:paraId="79C47374" w14:textId="77777777" w:rsidR="00902EAB" w:rsidRDefault="00902EAB" w:rsidP="00902EAB">
      <w:pPr>
        <w:pStyle w:val="aff3"/>
        <w:tabs>
          <w:tab w:val="left" w:pos="0"/>
        </w:tabs>
        <w:ind w:left="0" w:firstLine="425"/>
        <w:jc w:val="both"/>
        <w:rPr>
          <w:rFonts w:ascii="GHEA Grapalat" w:hAnsi="GHEA Grapalat" w:cs="Sylfaen"/>
          <w:lang w:val="hy-AM"/>
        </w:rPr>
      </w:pPr>
      <w:r>
        <w:rPr>
          <w:rFonts w:ascii="GHEA Grapalat" w:hAnsi="GHEA Grapalat"/>
          <w:lang w:val="hy-AM"/>
        </w:rPr>
        <w:t xml:space="preserve"> </w:t>
      </w:r>
    </w:p>
    <w:p w14:paraId="008E1F15" w14:textId="77777777" w:rsidR="00902EAB" w:rsidRDefault="00902EAB" w:rsidP="00902EAB">
      <w:pPr>
        <w:tabs>
          <w:tab w:val="left" w:pos="0"/>
        </w:tabs>
        <w:spacing w:after="60"/>
        <w:jc w:val="both"/>
        <w:rPr>
          <w:rFonts w:ascii="GHEA Grapalat" w:hAnsi="GHEA Grapalat"/>
          <w:lang w:val="hy-AM"/>
        </w:rPr>
      </w:pPr>
      <w:r>
        <w:rPr>
          <w:rFonts w:ascii="GHEA Grapalat" w:hAnsi="GHEA Grapalat" w:cs="Sylfaen"/>
          <w:lang w:val="hy-AM"/>
        </w:rPr>
        <w:t>Դիմորդ</w:t>
      </w:r>
      <w:r>
        <w:rPr>
          <w:rFonts w:ascii="GHEA Grapalat" w:hAnsi="GHEA Grapalat"/>
          <w:lang w:val="hy-AM"/>
        </w:rPr>
        <w:t xml:space="preserve"> </w:t>
      </w:r>
      <w:r>
        <w:rPr>
          <w:rFonts w:ascii="GHEA Grapalat" w:hAnsi="GHEA Grapalat" w:cs="Sylfaen"/>
          <w:lang w:val="hy-AM"/>
        </w:rPr>
        <w:t>կազմակերպությունը</w:t>
      </w:r>
      <w:r>
        <w:rPr>
          <w:rFonts w:ascii="GHEA Grapalat" w:hAnsi="GHEA Grapalat"/>
          <w:lang w:val="hy-AM"/>
        </w:rPr>
        <w:t>/</w:t>
      </w:r>
      <w:r>
        <w:rPr>
          <w:rFonts w:ascii="GHEA Grapalat" w:hAnsi="GHEA Grapalat" w:cs="Sylfaen"/>
          <w:lang w:val="hy-AM"/>
        </w:rPr>
        <w:t>ընկերությունը</w:t>
      </w:r>
      <w:r>
        <w:rPr>
          <w:rFonts w:ascii="GHEA Grapalat" w:hAnsi="GHEA Grapalat"/>
          <w:lang w:val="hy-AM"/>
        </w:rPr>
        <w:t xml:space="preserve"> </w:t>
      </w:r>
      <w:r>
        <w:rPr>
          <w:rFonts w:ascii="GHEA Grapalat" w:hAnsi="GHEA Grapalat" w:cs="Sylfaen"/>
          <w:lang w:val="hy-AM"/>
        </w:rPr>
        <w:t>պետք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ունենա՝</w:t>
      </w:r>
    </w:p>
    <w:p w14:paraId="674B1882" w14:textId="77777777" w:rsidR="00902EAB" w:rsidRDefault="00902EAB" w:rsidP="00902EAB">
      <w:pPr>
        <w:numPr>
          <w:ilvl w:val="0"/>
          <w:numId w:val="33"/>
        </w:numPr>
        <w:tabs>
          <w:tab w:val="left" w:pos="709"/>
        </w:tabs>
        <w:spacing w:after="60"/>
        <w:ind w:left="0" w:firstLine="420"/>
        <w:jc w:val="both"/>
        <w:rPr>
          <w:rFonts w:ascii="GHEA Grapalat" w:hAnsi="GHEA Grapalat"/>
          <w:lang w:val="hy-AM"/>
        </w:rPr>
      </w:pPr>
      <w:r>
        <w:rPr>
          <w:rFonts w:ascii="GHEA Grapalat" w:hAnsi="GHEA Grapalat" w:cs="Sylfaen"/>
          <w:lang w:val="hy-AM"/>
        </w:rPr>
        <w:t>Հասարակական</w:t>
      </w:r>
      <w:r>
        <w:rPr>
          <w:rFonts w:ascii="GHEA Grapalat" w:hAnsi="GHEA Grapalat"/>
          <w:lang w:val="hy-AM"/>
        </w:rPr>
        <w:t>/</w:t>
      </w:r>
      <w:r>
        <w:rPr>
          <w:rFonts w:ascii="GHEA Grapalat" w:hAnsi="GHEA Grapalat" w:cs="Sylfaen"/>
          <w:lang w:val="hy-AM"/>
        </w:rPr>
        <w:t>բնակելի</w:t>
      </w:r>
      <w:r>
        <w:rPr>
          <w:rFonts w:ascii="GHEA Grapalat" w:hAnsi="GHEA Grapalat"/>
          <w:lang w:val="hy-AM"/>
        </w:rPr>
        <w:t xml:space="preserve"> </w:t>
      </w:r>
      <w:r>
        <w:rPr>
          <w:rFonts w:ascii="GHEA Grapalat" w:hAnsi="GHEA Grapalat" w:cs="Sylfaen"/>
          <w:lang w:val="hy-AM"/>
        </w:rPr>
        <w:t>շենքերի</w:t>
      </w:r>
      <w:r>
        <w:rPr>
          <w:rFonts w:ascii="GHEA Grapalat" w:hAnsi="GHEA Grapalat"/>
          <w:lang w:val="hy-AM"/>
        </w:rPr>
        <w:t xml:space="preserve"> </w:t>
      </w:r>
      <w:r>
        <w:rPr>
          <w:rFonts w:ascii="GHEA Grapalat" w:hAnsi="GHEA Grapalat" w:cs="Sylfaen"/>
          <w:lang w:val="hy-AM"/>
        </w:rPr>
        <w:t>շինարարության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հիմնանորոգման</w:t>
      </w:r>
      <w:r>
        <w:rPr>
          <w:rFonts w:ascii="GHEA Grapalat" w:hAnsi="GHEA Grapalat"/>
          <w:lang w:val="hy-AM"/>
        </w:rPr>
        <w:t xml:space="preserve">  </w:t>
      </w:r>
      <w:r>
        <w:rPr>
          <w:rFonts w:ascii="GHEA Grapalat" w:hAnsi="GHEA Grapalat" w:cs="Sylfaen"/>
          <w:lang w:val="hy-AM"/>
        </w:rPr>
        <w:t>փորձ</w:t>
      </w:r>
      <w:r>
        <w:rPr>
          <w:rFonts w:ascii="GHEA Grapalat" w:hAnsi="GHEA Grapalat"/>
          <w:lang w:val="hy-AM"/>
        </w:rPr>
        <w:t xml:space="preserve"> (</w:t>
      </w:r>
      <w:r>
        <w:rPr>
          <w:rFonts w:ascii="GHEA Grapalat" w:hAnsi="GHEA Grapalat" w:cs="Sylfaen"/>
          <w:lang w:val="hy-AM"/>
        </w:rPr>
        <w:t>որպես</w:t>
      </w:r>
      <w:r>
        <w:rPr>
          <w:rFonts w:ascii="GHEA Grapalat" w:hAnsi="GHEA Grapalat"/>
          <w:lang w:val="hy-AM"/>
        </w:rPr>
        <w:t xml:space="preserve"> </w:t>
      </w:r>
      <w:r>
        <w:rPr>
          <w:rFonts w:ascii="GHEA Grapalat" w:hAnsi="GHEA Grapalat" w:cs="Sylfaen"/>
          <w:lang w:val="hy-AM"/>
        </w:rPr>
        <w:t>հիմնական</w:t>
      </w:r>
      <w:r>
        <w:rPr>
          <w:rFonts w:ascii="GHEA Grapalat" w:hAnsi="GHEA Grapalat"/>
          <w:lang w:val="hy-AM"/>
        </w:rPr>
        <w:t xml:space="preserve"> </w:t>
      </w:r>
      <w:r>
        <w:rPr>
          <w:rFonts w:ascii="GHEA Grapalat" w:hAnsi="GHEA Grapalat" w:cs="Sylfaen"/>
          <w:lang w:val="hy-AM"/>
        </w:rPr>
        <w:t>կապալառու</w:t>
      </w:r>
      <w:r>
        <w:rPr>
          <w:rFonts w:ascii="GHEA Grapalat" w:hAnsi="GHEA Grapalat"/>
          <w:lang w:val="hy-AM"/>
        </w:rPr>
        <w:t>):</w:t>
      </w:r>
    </w:p>
    <w:p w14:paraId="46F80FB0" w14:textId="77777777" w:rsidR="00902EAB" w:rsidRDefault="00902EAB" w:rsidP="00902EAB">
      <w:pPr>
        <w:numPr>
          <w:ilvl w:val="0"/>
          <w:numId w:val="33"/>
        </w:numPr>
        <w:tabs>
          <w:tab w:val="left" w:pos="709"/>
        </w:tabs>
        <w:spacing w:after="60"/>
        <w:ind w:left="0" w:firstLine="420"/>
        <w:jc w:val="both"/>
        <w:rPr>
          <w:rFonts w:ascii="GHEA Grapalat" w:hAnsi="GHEA Grapalat" w:cs="Times LatArm"/>
          <w:lang w:val="hy-AM"/>
        </w:rPr>
      </w:pPr>
      <w:r>
        <w:rPr>
          <w:rFonts w:ascii="GHEA Grapalat" w:hAnsi="GHEA Grapalat"/>
          <w:lang w:val="hy-AM"/>
        </w:rPr>
        <w:t>Բ</w:t>
      </w:r>
      <w:r>
        <w:rPr>
          <w:rFonts w:ascii="GHEA Grapalat" w:hAnsi="GHEA Grapalat" w:cs="Sylfaen"/>
          <w:lang w:val="hy-AM"/>
        </w:rPr>
        <w:t>նույթով</w:t>
      </w:r>
      <w:r>
        <w:rPr>
          <w:rFonts w:ascii="GHEA Grapalat" w:hAnsi="GHEA Grapalat" w:cs="Times LatArm"/>
          <w:lang w:val="hy-AM"/>
        </w:rPr>
        <w:t xml:space="preserve"> </w:t>
      </w:r>
      <w:r>
        <w:rPr>
          <w:rFonts w:ascii="GHEA Grapalat" w:hAnsi="GHEA Grapalat" w:cs="Sylfaen"/>
          <w:lang w:val="hy-AM"/>
        </w:rPr>
        <w:t>և</w:t>
      </w:r>
      <w:r>
        <w:rPr>
          <w:rFonts w:ascii="GHEA Grapalat" w:hAnsi="GHEA Grapalat" w:cs="Times LatArm"/>
          <w:lang w:val="hy-AM"/>
        </w:rPr>
        <w:t xml:space="preserve"> </w:t>
      </w:r>
      <w:r>
        <w:rPr>
          <w:rFonts w:ascii="GHEA Grapalat" w:hAnsi="GHEA Grapalat" w:cs="Sylfaen"/>
          <w:lang w:val="hy-AM"/>
        </w:rPr>
        <w:t>ծավալով</w:t>
      </w:r>
      <w:r>
        <w:rPr>
          <w:rFonts w:ascii="GHEA Grapalat" w:hAnsi="GHEA Grapalat" w:cs="Times LatArm"/>
          <w:lang w:val="hy-AM"/>
        </w:rPr>
        <w:t xml:space="preserve"> </w:t>
      </w:r>
      <w:r>
        <w:rPr>
          <w:rFonts w:ascii="GHEA Grapalat" w:hAnsi="GHEA Grapalat" w:cs="Sylfaen"/>
          <w:lang w:val="hy-AM"/>
        </w:rPr>
        <w:t>նմանատիպ</w:t>
      </w:r>
      <w:r>
        <w:rPr>
          <w:rFonts w:ascii="GHEA Grapalat" w:hAnsi="GHEA Grapalat" w:cs="Times LatArm"/>
          <w:lang w:val="hy-AM"/>
        </w:rPr>
        <w:t xml:space="preserve"> </w:t>
      </w:r>
      <w:r>
        <w:rPr>
          <w:rFonts w:ascii="GHEA Grapalat" w:hAnsi="GHEA Grapalat" w:cs="Sylfaen"/>
          <w:lang w:val="hy-AM"/>
        </w:rPr>
        <w:t>աշխատանքների</w:t>
      </w:r>
      <w:r>
        <w:rPr>
          <w:rFonts w:ascii="GHEA Grapalat" w:hAnsi="GHEA Grapalat" w:cs="Times LatArm"/>
          <w:lang w:val="hy-AM"/>
        </w:rPr>
        <w:t xml:space="preserve"> </w:t>
      </w:r>
      <w:r>
        <w:rPr>
          <w:rFonts w:ascii="GHEA Grapalat" w:hAnsi="GHEA Grapalat" w:cs="Sylfaen"/>
          <w:lang w:val="hy-AM"/>
        </w:rPr>
        <w:t>իրականացման</w:t>
      </w:r>
      <w:r>
        <w:rPr>
          <w:rFonts w:ascii="GHEA Grapalat" w:hAnsi="GHEA Grapalat" w:cs="Times LatArm"/>
          <w:lang w:val="hy-AM"/>
        </w:rPr>
        <w:t xml:space="preserve"> </w:t>
      </w:r>
      <w:r>
        <w:rPr>
          <w:rFonts w:ascii="GHEA Grapalat" w:hAnsi="GHEA Grapalat" w:cs="Sylfaen"/>
          <w:lang w:val="hy-AM"/>
        </w:rPr>
        <w:t>փորձ</w:t>
      </w:r>
      <w:r>
        <w:rPr>
          <w:rFonts w:ascii="GHEA Grapalat" w:hAnsi="GHEA Grapalat" w:cs="Times LatArm"/>
          <w:lang w:val="hy-AM"/>
        </w:rPr>
        <w:t xml:space="preserve"> </w:t>
      </w:r>
      <w:r>
        <w:rPr>
          <w:rFonts w:ascii="GHEA Grapalat" w:hAnsi="GHEA Grapalat" w:cs="Sylfaen"/>
          <w:lang w:val="hy-AM"/>
        </w:rPr>
        <w:t>ունեցող</w:t>
      </w:r>
      <w:r>
        <w:rPr>
          <w:rFonts w:ascii="GHEA Grapalat" w:hAnsi="GHEA Grapalat" w:cs="Times LatArm"/>
          <w:lang w:val="hy-AM"/>
        </w:rPr>
        <w:t xml:space="preserve"> </w:t>
      </w:r>
      <w:r>
        <w:rPr>
          <w:rFonts w:ascii="GHEA Grapalat" w:hAnsi="GHEA Grapalat" w:cs="Sylfaen"/>
          <w:lang w:val="hy-AM"/>
        </w:rPr>
        <w:t>աշխղեկներ</w:t>
      </w:r>
      <w:r>
        <w:rPr>
          <w:rFonts w:ascii="GHEA Grapalat" w:hAnsi="GHEA Grapalat" w:cs="Times LatArm"/>
          <w:lang w:val="hy-AM"/>
        </w:rPr>
        <w:t>:</w:t>
      </w:r>
    </w:p>
    <w:p w14:paraId="357EBDC9" w14:textId="77777777" w:rsidR="00902EAB" w:rsidRDefault="00902EAB" w:rsidP="00902EAB">
      <w:pPr>
        <w:numPr>
          <w:ilvl w:val="0"/>
          <w:numId w:val="33"/>
        </w:numPr>
        <w:tabs>
          <w:tab w:val="left" w:pos="709"/>
        </w:tabs>
        <w:spacing w:after="60"/>
        <w:ind w:left="0" w:firstLine="420"/>
        <w:jc w:val="both"/>
        <w:rPr>
          <w:rFonts w:ascii="GHEA Grapalat" w:hAnsi="GHEA Grapalat"/>
          <w:lang w:val="hy-AM"/>
        </w:rPr>
      </w:pPr>
      <w:r>
        <w:rPr>
          <w:rFonts w:ascii="GHEA Grapalat" w:hAnsi="GHEA Grapalat" w:cs="Sylfaen"/>
          <w:lang w:val="hy-AM"/>
        </w:rPr>
        <w:t>Սեփական</w:t>
      </w:r>
      <w:r>
        <w:rPr>
          <w:rFonts w:ascii="GHEA Grapalat" w:hAnsi="GHEA Grapalat" w:cs="Times LatArm"/>
          <w:lang w:val="hy-AM"/>
        </w:rPr>
        <w:t xml:space="preserve"> </w:t>
      </w:r>
      <w:r>
        <w:rPr>
          <w:rFonts w:ascii="GHEA Grapalat" w:hAnsi="GHEA Grapalat" w:cs="Sylfaen"/>
          <w:lang w:val="hy-AM"/>
        </w:rPr>
        <w:t>կամ</w:t>
      </w:r>
      <w:r>
        <w:rPr>
          <w:rFonts w:ascii="GHEA Grapalat" w:hAnsi="GHEA Grapalat" w:cs="Times LatArm"/>
          <w:lang w:val="hy-AM"/>
        </w:rPr>
        <w:t xml:space="preserve"> </w:t>
      </w:r>
      <w:r>
        <w:rPr>
          <w:rFonts w:ascii="GHEA Grapalat" w:hAnsi="GHEA Grapalat" w:cs="Sylfaen"/>
          <w:lang w:val="hy-AM"/>
        </w:rPr>
        <w:t>վարձակալած</w:t>
      </w:r>
      <w:r>
        <w:rPr>
          <w:rFonts w:ascii="GHEA Grapalat" w:hAnsi="GHEA Grapalat" w:cs="Times LatArm"/>
          <w:lang w:val="hy-AM"/>
        </w:rPr>
        <w:t xml:space="preserve"> </w:t>
      </w:r>
      <w:r>
        <w:rPr>
          <w:rFonts w:ascii="GHEA Grapalat" w:hAnsi="GHEA Grapalat" w:cs="Sylfaen"/>
          <w:lang w:val="hy-AM"/>
        </w:rPr>
        <w:t>հիմնական</w:t>
      </w:r>
      <w:r>
        <w:rPr>
          <w:rFonts w:ascii="GHEA Grapalat" w:hAnsi="GHEA Grapalat" w:cs="Times LatArm"/>
          <w:lang w:val="hy-AM"/>
        </w:rPr>
        <w:t xml:space="preserve"> </w:t>
      </w:r>
      <w:r>
        <w:rPr>
          <w:rFonts w:ascii="GHEA Grapalat" w:hAnsi="GHEA Grapalat" w:cs="Sylfaen"/>
          <w:lang w:val="hy-AM"/>
        </w:rPr>
        <w:t>շինարարական</w:t>
      </w:r>
      <w:r>
        <w:rPr>
          <w:rFonts w:ascii="GHEA Grapalat" w:hAnsi="GHEA Grapalat" w:cs="Times LatArm"/>
          <w:lang w:val="hy-AM"/>
        </w:rPr>
        <w:t xml:space="preserve"> </w:t>
      </w:r>
      <w:r>
        <w:rPr>
          <w:rFonts w:ascii="GHEA Grapalat" w:hAnsi="GHEA Grapalat" w:cs="Sylfaen"/>
          <w:lang w:val="hy-AM"/>
        </w:rPr>
        <w:t>սարքավորումներ</w:t>
      </w:r>
      <w:r>
        <w:rPr>
          <w:rFonts w:ascii="GHEA Grapalat" w:hAnsi="GHEA Grapalat" w:cs="Times LatArm"/>
          <w:lang w:val="hy-AM"/>
        </w:rPr>
        <w:t xml:space="preserve"> </w:t>
      </w:r>
      <w:r>
        <w:rPr>
          <w:rFonts w:ascii="GHEA Grapalat" w:hAnsi="GHEA Grapalat" w:cs="Sylfaen"/>
          <w:lang w:val="hy-AM"/>
        </w:rPr>
        <w:t>և</w:t>
      </w:r>
      <w:r>
        <w:rPr>
          <w:rFonts w:ascii="GHEA Grapalat" w:hAnsi="GHEA Grapalat" w:cs="Times LatArm"/>
          <w:lang w:val="hy-AM"/>
        </w:rPr>
        <w:t xml:space="preserve"> </w:t>
      </w:r>
      <w:r>
        <w:rPr>
          <w:rFonts w:ascii="GHEA Grapalat" w:hAnsi="GHEA Grapalat" w:cs="Sylfaen"/>
          <w:lang w:val="hy-AM"/>
        </w:rPr>
        <w:t>մեքե</w:t>
      </w:r>
      <w:r>
        <w:rPr>
          <w:rFonts w:ascii="GHEA Grapalat" w:hAnsi="GHEA Grapalat" w:cs="Sylfaen"/>
          <w:lang w:val="hy-AM"/>
        </w:rPr>
        <w:softHyphen/>
        <w:t>նաներ</w:t>
      </w:r>
      <w:r>
        <w:rPr>
          <w:rFonts w:ascii="GHEA Grapalat" w:hAnsi="GHEA Grapalat" w:cs="Times LatArm"/>
          <w:lang w:val="hy-AM"/>
        </w:rPr>
        <w:t xml:space="preserve">, </w:t>
      </w:r>
      <w:r>
        <w:rPr>
          <w:rFonts w:ascii="GHEA Grapalat" w:hAnsi="GHEA Grapalat" w:cs="Sylfaen"/>
          <w:lang w:val="hy-AM"/>
        </w:rPr>
        <w:t>հիմնանորոգման</w:t>
      </w:r>
      <w:r>
        <w:rPr>
          <w:rFonts w:ascii="GHEA Grapalat" w:hAnsi="GHEA Grapalat" w:cs="Times LatArm"/>
          <w:lang w:val="hy-AM"/>
        </w:rPr>
        <w:t xml:space="preserve"> </w:t>
      </w:r>
      <w:r>
        <w:rPr>
          <w:rFonts w:ascii="GHEA Grapalat" w:hAnsi="GHEA Grapalat"/>
          <w:lang w:val="hy-AM"/>
        </w:rPr>
        <w:t>աշխատանքների</w:t>
      </w:r>
      <w:r>
        <w:rPr>
          <w:rFonts w:ascii="GHEA Grapalat" w:hAnsi="GHEA Grapalat" w:cs="Times LatArm"/>
          <w:lang w:val="hy-AM"/>
        </w:rPr>
        <w:t xml:space="preserve"> </w:t>
      </w:r>
      <w:r>
        <w:rPr>
          <w:rFonts w:ascii="GHEA Grapalat" w:hAnsi="GHEA Grapalat" w:cs="Sylfaen"/>
          <w:lang w:val="hy-AM"/>
        </w:rPr>
        <w:t>իրականացման</w:t>
      </w:r>
      <w:r>
        <w:rPr>
          <w:rFonts w:ascii="GHEA Grapalat" w:hAnsi="GHEA Grapalat" w:cs="Times LatArm"/>
          <w:lang w:val="hy-AM"/>
        </w:rPr>
        <w:t xml:space="preserve"> </w:t>
      </w:r>
      <w:r>
        <w:rPr>
          <w:rFonts w:ascii="GHEA Grapalat" w:hAnsi="GHEA Grapalat" w:cs="Sylfaen"/>
          <w:lang w:val="hy-AM"/>
        </w:rPr>
        <w:t>ողջ</w:t>
      </w:r>
      <w:r>
        <w:rPr>
          <w:rFonts w:ascii="GHEA Grapalat" w:hAnsi="GHEA Grapalat" w:cs="Times LatArm"/>
          <w:lang w:val="hy-AM"/>
        </w:rPr>
        <w:t xml:space="preserve"> </w:t>
      </w:r>
      <w:r>
        <w:rPr>
          <w:rFonts w:ascii="GHEA Grapalat" w:hAnsi="GHEA Grapalat" w:cs="Sylfaen"/>
          <w:lang w:val="hy-AM"/>
        </w:rPr>
        <w:t>ժամանա</w:t>
      </w:r>
      <w:r>
        <w:rPr>
          <w:rFonts w:ascii="GHEA Grapalat" w:hAnsi="GHEA Grapalat" w:cs="Sylfaen"/>
          <w:lang w:val="hy-AM"/>
        </w:rPr>
        <w:softHyphen/>
        <w:t>կա</w:t>
      </w:r>
      <w:r>
        <w:rPr>
          <w:rFonts w:ascii="GHEA Grapalat" w:hAnsi="GHEA Grapalat" w:cs="Sylfaen"/>
          <w:lang w:val="hy-AM"/>
        </w:rPr>
        <w:softHyphen/>
        <w:t>շրջանի</w:t>
      </w:r>
      <w:r>
        <w:rPr>
          <w:rFonts w:ascii="GHEA Grapalat" w:hAnsi="GHEA Grapalat" w:cs="Times LatArm"/>
          <w:lang w:val="hy-AM"/>
        </w:rPr>
        <w:t xml:space="preserve"> </w:t>
      </w:r>
      <w:r>
        <w:rPr>
          <w:rFonts w:ascii="GHEA Grapalat" w:hAnsi="GHEA Grapalat" w:cs="Sylfaen"/>
          <w:lang w:val="hy-AM"/>
        </w:rPr>
        <w:t>համար</w:t>
      </w:r>
      <w:r>
        <w:rPr>
          <w:rFonts w:ascii="GHEA Grapalat" w:hAnsi="GHEA Grapalat" w:cs="Times LatArm"/>
          <w:lang w:val="hy-AM"/>
        </w:rPr>
        <w:t>:</w:t>
      </w:r>
    </w:p>
    <w:p w14:paraId="5A43A29B" w14:textId="77777777" w:rsidR="00902EAB" w:rsidRDefault="00902EAB" w:rsidP="00902EAB">
      <w:pPr>
        <w:tabs>
          <w:tab w:val="left" w:pos="709"/>
        </w:tabs>
        <w:spacing w:after="60"/>
        <w:jc w:val="both"/>
        <w:rPr>
          <w:rFonts w:ascii="GHEA Grapalat" w:hAnsi="GHEA Grapalat"/>
          <w:lang w:val="hy-AM"/>
        </w:rPr>
      </w:pPr>
    </w:p>
    <w:p w14:paraId="6FC2054C" w14:textId="77777777" w:rsidR="00902EAB" w:rsidRDefault="00902EAB" w:rsidP="00902EAB">
      <w:pPr>
        <w:ind w:firstLine="567"/>
        <w:jc w:val="right"/>
        <w:rPr>
          <w:rFonts w:ascii="GHEA Grapalat" w:hAnsi="GHEA Grapalat"/>
          <w:i/>
          <w:lang w:val="hy-AM"/>
        </w:rPr>
      </w:pPr>
    </w:p>
    <w:p w14:paraId="28213303" w14:textId="77777777" w:rsidR="008F1751" w:rsidRDefault="008F1751" w:rsidP="00F02279">
      <w:pPr>
        <w:ind w:firstLine="567"/>
        <w:jc w:val="right"/>
        <w:rPr>
          <w:rFonts w:ascii="GHEA Grapalat" w:hAnsi="GHEA Grapalat" w:cs="Sylfaen"/>
          <w:i/>
          <w:sz w:val="20"/>
          <w:szCs w:val="20"/>
          <w:lang w:val="hy-AM"/>
        </w:rPr>
      </w:pPr>
    </w:p>
    <w:p w14:paraId="1CAEBB81" w14:textId="77777777" w:rsidR="008F1751" w:rsidRDefault="008F1751" w:rsidP="00F02279">
      <w:pPr>
        <w:ind w:firstLine="567"/>
        <w:jc w:val="right"/>
        <w:rPr>
          <w:rFonts w:ascii="GHEA Grapalat" w:hAnsi="GHEA Grapalat" w:cs="Sylfaen"/>
          <w:i/>
          <w:sz w:val="20"/>
          <w:szCs w:val="20"/>
          <w:lang w:val="hy-AM"/>
        </w:rPr>
      </w:pPr>
    </w:p>
    <w:p w14:paraId="3790A3DD" w14:textId="77777777" w:rsidR="003A5D4E" w:rsidRDefault="003A5D4E" w:rsidP="00F02279">
      <w:pPr>
        <w:ind w:firstLine="567"/>
        <w:jc w:val="right"/>
        <w:rPr>
          <w:rFonts w:ascii="GHEA Grapalat" w:hAnsi="GHEA Grapalat" w:cs="Sylfaen"/>
          <w:i/>
          <w:sz w:val="20"/>
          <w:szCs w:val="20"/>
          <w:lang w:val="hy-AM"/>
        </w:rPr>
      </w:pPr>
    </w:p>
    <w:p w14:paraId="42EB25D6" w14:textId="77777777" w:rsidR="003A5D4E" w:rsidRDefault="003A5D4E" w:rsidP="00F02279">
      <w:pPr>
        <w:ind w:firstLine="567"/>
        <w:jc w:val="right"/>
        <w:rPr>
          <w:rFonts w:ascii="GHEA Grapalat" w:hAnsi="GHEA Grapalat" w:cs="Sylfaen"/>
          <w:i/>
          <w:sz w:val="20"/>
          <w:szCs w:val="20"/>
          <w:lang w:val="hy-AM"/>
        </w:rPr>
      </w:pPr>
    </w:p>
    <w:p w14:paraId="52174BCC" w14:textId="77777777" w:rsidR="003A5D4E" w:rsidRDefault="003A5D4E" w:rsidP="00F02279">
      <w:pPr>
        <w:ind w:firstLine="567"/>
        <w:jc w:val="right"/>
        <w:rPr>
          <w:rFonts w:ascii="GHEA Grapalat" w:hAnsi="GHEA Grapalat" w:cs="Sylfaen"/>
          <w:i/>
          <w:sz w:val="20"/>
          <w:szCs w:val="20"/>
          <w:lang w:val="hy-AM"/>
        </w:rPr>
      </w:pPr>
    </w:p>
    <w:p w14:paraId="62C3AEC5" w14:textId="77777777" w:rsidR="003A5D4E" w:rsidRDefault="003A5D4E" w:rsidP="00F02279">
      <w:pPr>
        <w:ind w:firstLine="567"/>
        <w:jc w:val="right"/>
        <w:rPr>
          <w:rFonts w:ascii="GHEA Grapalat" w:hAnsi="GHEA Grapalat" w:cs="Sylfaen"/>
          <w:i/>
          <w:sz w:val="20"/>
          <w:szCs w:val="20"/>
          <w:lang w:val="hy-AM"/>
        </w:rPr>
      </w:pPr>
    </w:p>
    <w:p w14:paraId="765C0D4A" w14:textId="77777777" w:rsidR="008F1751" w:rsidRDefault="008F1751" w:rsidP="00F02279">
      <w:pPr>
        <w:ind w:firstLine="567"/>
        <w:jc w:val="right"/>
        <w:rPr>
          <w:rFonts w:ascii="GHEA Grapalat" w:hAnsi="GHEA Grapalat" w:cs="Sylfaen"/>
          <w:i/>
          <w:sz w:val="20"/>
          <w:szCs w:val="20"/>
          <w:lang w:val="hy-AM"/>
        </w:rPr>
      </w:pPr>
    </w:p>
    <w:p w14:paraId="4476D063"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77777777" w:rsidR="00F02279" w:rsidRPr="00FB1EC7" w:rsidRDefault="00F02279" w:rsidP="00F02279">
      <w:pPr>
        <w:ind w:firstLine="567"/>
        <w:jc w:val="center"/>
        <w:rPr>
          <w:rFonts w:ascii="GHEA Grapalat" w:hAnsi="GHEA Grapalat"/>
          <w:b/>
          <w:sz w:val="20"/>
          <w:szCs w:val="20"/>
          <w:lang w:val="pt-BR"/>
        </w:rPr>
      </w:pPr>
      <w:r w:rsidRPr="00FB1EC7">
        <w:rPr>
          <w:rFonts w:ascii="GHEA Grapalat" w:hAnsi="GHEA Grapalat"/>
        </w:rPr>
        <w:t>«</w:t>
      </w:r>
      <w:r w:rsidRPr="00FB1EC7">
        <w:rPr>
          <w:rFonts w:ascii="GHEA Grapalat" w:hAnsi="GHEA Grapalat" w:cs="Sylfaen"/>
          <w:b/>
          <w:sz w:val="18"/>
          <w:szCs w:val="18"/>
          <w:vertAlign w:val="subscript"/>
          <w:lang w:val="pt-BR"/>
        </w:rPr>
        <w:t>ԱՇԽԱՏԱՆՔՆԵՐԻ</w:t>
      </w:r>
      <w:r w:rsidRPr="00FB1EC7">
        <w:rPr>
          <w:rFonts w:ascii="GHEA Grapalat" w:hAnsi="GHEA Grapalat" w:cs="Arial"/>
          <w:b/>
          <w:sz w:val="18"/>
          <w:szCs w:val="18"/>
          <w:vertAlign w:val="subscript"/>
          <w:lang w:val="pt-BR"/>
        </w:rPr>
        <w:t xml:space="preserve"> </w:t>
      </w:r>
      <w:r w:rsidRPr="00FB1EC7">
        <w:rPr>
          <w:rFonts w:ascii="GHEA Grapalat" w:hAnsi="GHEA Grapalat" w:cs="Sylfaen"/>
          <w:b/>
          <w:sz w:val="18"/>
          <w:szCs w:val="18"/>
          <w:vertAlign w:val="subscript"/>
          <w:lang w:val="pt-BR"/>
        </w:rPr>
        <w:t>ԱՆՎԱՆՈՒՄԸ</w:t>
      </w:r>
      <w:r w:rsidRPr="00FB1EC7">
        <w:rPr>
          <w:rFonts w:ascii="GHEA Grapalat" w:hAnsi="GHEA Grapalat"/>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FB1EC7" w14:paraId="2033AF72" w14:textId="77777777" w:rsidTr="00545BDE">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545BDE">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924" w:type="dxa"/>
            <w:vMerge/>
          </w:tcPr>
          <w:p w14:paraId="62B188E9" w14:textId="77777777" w:rsidR="00F02279" w:rsidRPr="00FB1EC7" w:rsidRDefault="00F02279" w:rsidP="00545BDE">
            <w:pPr>
              <w:rPr>
                <w:rFonts w:ascii="GHEA Grapalat" w:hAnsi="GHEA Grapalat"/>
                <w:sz w:val="20"/>
                <w:szCs w:val="20"/>
                <w:lang w:val="pt-BR"/>
              </w:rPr>
            </w:pPr>
          </w:p>
        </w:tc>
        <w:tc>
          <w:tcPr>
            <w:tcW w:w="1530" w:type="dxa"/>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02279" w:rsidRPr="00FB1EC7" w14:paraId="3ECA5EA8" w14:textId="77777777" w:rsidTr="00545BDE">
        <w:trPr>
          <w:trHeight w:val="586"/>
          <w:jc w:val="center"/>
        </w:trPr>
        <w:tc>
          <w:tcPr>
            <w:tcW w:w="540" w:type="dxa"/>
            <w:vAlign w:val="center"/>
          </w:tcPr>
          <w:p w14:paraId="0340519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14:paraId="5587F356" w14:textId="77777777" w:rsidR="00F02279" w:rsidRPr="00FB1EC7" w:rsidRDefault="00F02279" w:rsidP="00545BDE">
            <w:pPr>
              <w:rPr>
                <w:rFonts w:ascii="GHEA Grapalat" w:hAnsi="GHEA Grapalat"/>
                <w:sz w:val="20"/>
                <w:szCs w:val="20"/>
                <w:lang w:val="pt-BR"/>
              </w:rPr>
            </w:pPr>
          </w:p>
        </w:tc>
        <w:tc>
          <w:tcPr>
            <w:tcW w:w="1530" w:type="dxa"/>
            <w:vAlign w:val="center"/>
          </w:tcPr>
          <w:p w14:paraId="5B8F1B63"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1C1A7A16" w14:textId="77777777" w:rsidR="00F02279" w:rsidRPr="00FB1EC7" w:rsidRDefault="00F02279" w:rsidP="00545BDE">
            <w:pPr>
              <w:rPr>
                <w:rFonts w:ascii="GHEA Grapalat" w:hAnsi="GHEA Grapalat"/>
                <w:sz w:val="20"/>
                <w:szCs w:val="20"/>
                <w:lang w:val="pt-BR"/>
              </w:rPr>
            </w:pPr>
          </w:p>
        </w:tc>
      </w:tr>
      <w:tr w:rsidR="00F02279" w:rsidRPr="00FB1EC7" w14:paraId="1EA4CA65" w14:textId="77777777" w:rsidTr="00545BDE">
        <w:trPr>
          <w:trHeight w:val="586"/>
          <w:jc w:val="center"/>
        </w:trPr>
        <w:tc>
          <w:tcPr>
            <w:tcW w:w="540" w:type="dxa"/>
            <w:vAlign w:val="center"/>
          </w:tcPr>
          <w:p w14:paraId="749E2380"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14:paraId="71C4E8D9" w14:textId="77777777" w:rsidR="00F02279" w:rsidRPr="00FB1EC7" w:rsidRDefault="00F02279" w:rsidP="00545BDE">
            <w:pPr>
              <w:rPr>
                <w:rFonts w:ascii="GHEA Grapalat" w:hAnsi="GHEA Grapalat"/>
                <w:sz w:val="20"/>
                <w:szCs w:val="20"/>
                <w:lang w:val="pt-BR"/>
              </w:rPr>
            </w:pPr>
          </w:p>
        </w:tc>
        <w:tc>
          <w:tcPr>
            <w:tcW w:w="1530" w:type="dxa"/>
            <w:vAlign w:val="center"/>
          </w:tcPr>
          <w:p w14:paraId="2A25B6B5"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03DF0A8F" w14:textId="77777777" w:rsidR="00F02279" w:rsidRPr="00FB1EC7" w:rsidRDefault="00F02279" w:rsidP="00545BDE">
            <w:pPr>
              <w:rPr>
                <w:rFonts w:ascii="GHEA Grapalat" w:hAnsi="GHEA Grapalat"/>
                <w:sz w:val="20"/>
                <w:szCs w:val="20"/>
                <w:lang w:val="pt-BR"/>
              </w:rPr>
            </w:pPr>
          </w:p>
        </w:tc>
      </w:tr>
      <w:tr w:rsidR="00F02279" w:rsidRPr="00FB1EC7" w14:paraId="09A53B38" w14:textId="77777777" w:rsidTr="00545BDE">
        <w:trPr>
          <w:trHeight w:val="586"/>
          <w:jc w:val="center"/>
        </w:trPr>
        <w:tc>
          <w:tcPr>
            <w:tcW w:w="540" w:type="dxa"/>
            <w:vAlign w:val="center"/>
          </w:tcPr>
          <w:p w14:paraId="32F5523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14:paraId="0860EE4B" w14:textId="77777777" w:rsidR="00F02279" w:rsidRPr="00FB1EC7" w:rsidRDefault="00F02279" w:rsidP="00545BDE">
            <w:pPr>
              <w:rPr>
                <w:rFonts w:ascii="GHEA Grapalat" w:hAnsi="GHEA Grapalat"/>
                <w:sz w:val="20"/>
                <w:szCs w:val="20"/>
                <w:lang w:val="pt-BR"/>
              </w:rPr>
            </w:pPr>
          </w:p>
        </w:tc>
        <w:tc>
          <w:tcPr>
            <w:tcW w:w="1530" w:type="dxa"/>
            <w:vAlign w:val="center"/>
          </w:tcPr>
          <w:p w14:paraId="09A25797"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406F301" w14:textId="77777777" w:rsidR="00F02279" w:rsidRPr="00FB1EC7" w:rsidRDefault="00F02279" w:rsidP="00545BDE">
            <w:pPr>
              <w:rPr>
                <w:rFonts w:ascii="GHEA Grapalat" w:hAnsi="GHEA Grapalat"/>
                <w:sz w:val="20"/>
                <w:szCs w:val="20"/>
                <w:lang w:val="pt-BR"/>
              </w:rPr>
            </w:pPr>
          </w:p>
        </w:tc>
      </w:tr>
      <w:tr w:rsidR="00F02279" w:rsidRPr="00FB1EC7" w14:paraId="05173F1E" w14:textId="77777777" w:rsidTr="00545BDE">
        <w:trPr>
          <w:trHeight w:val="586"/>
          <w:jc w:val="center"/>
        </w:trPr>
        <w:tc>
          <w:tcPr>
            <w:tcW w:w="540" w:type="dxa"/>
            <w:vAlign w:val="center"/>
          </w:tcPr>
          <w:p w14:paraId="22DD7C42"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14:paraId="25F4AA33" w14:textId="77777777" w:rsidR="00F02279" w:rsidRPr="00FB1EC7" w:rsidRDefault="00F02279" w:rsidP="00545BDE">
            <w:pPr>
              <w:rPr>
                <w:rFonts w:ascii="GHEA Grapalat" w:hAnsi="GHEA Grapalat"/>
                <w:sz w:val="20"/>
                <w:szCs w:val="20"/>
                <w:lang w:val="pt-BR"/>
              </w:rPr>
            </w:pPr>
          </w:p>
        </w:tc>
        <w:tc>
          <w:tcPr>
            <w:tcW w:w="1530" w:type="dxa"/>
            <w:vAlign w:val="center"/>
          </w:tcPr>
          <w:p w14:paraId="36321F2D"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BE2C11D" w14:textId="77777777" w:rsidR="00F02279" w:rsidRPr="00FB1EC7" w:rsidRDefault="00F02279" w:rsidP="00545BDE">
            <w:pPr>
              <w:rPr>
                <w:rFonts w:ascii="GHEA Grapalat" w:hAnsi="GHEA Grapalat"/>
                <w:sz w:val="20"/>
                <w:szCs w:val="20"/>
                <w:lang w:val="pt-BR"/>
              </w:rPr>
            </w:pPr>
          </w:p>
        </w:tc>
      </w:tr>
      <w:tr w:rsidR="00F02279" w:rsidRPr="00FB1EC7" w14:paraId="26CC3A2F" w14:textId="77777777" w:rsidTr="00545BDE">
        <w:trPr>
          <w:trHeight w:val="586"/>
          <w:jc w:val="center"/>
        </w:trPr>
        <w:tc>
          <w:tcPr>
            <w:tcW w:w="540" w:type="dxa"/>
            <w:vAlign w:val="center"/>
          </w:tcPr>
          <w:p w14:paraId="67DD239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14:paraId="29ABFCFA" w14:textId="77777777" w:rsidR="00F02279" w:rsidRPr="00FB1EC7" w:rsidRDefault="00F02279" w:rsidP="00545BDE">
            <w:pPr>
              <w:rPr>
                <w:rFonts w:ascii="GHEA Grapalat" w:hAnsi="GHEA Grapalat"/>
                <w:sz w:val="20"/>
                <w:szCs w:val="20"/>
                <w:lang w:val="pt-BR"/>
              </w:rPr>
            </w:pPr>
          </w:p>
        </w:tc>
        <w:tc>
          <w:tcPr>
            <w:tcW w:w="1530" w:type="dxa"/>
            <w:vAlign w:val="center"/>
          </w:tcPr>
          <w:p w14:paraId="4614CC7A"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26F52D01" w14:textId="77777777" w:rsidR="00F02279" w:rsidRPr="00FB1EC7" w:rsidRDefault="00F02279" w:rsidP="00545BDE">
            <w:pPr>
              <w:rPr>
                <w:rFonts w:ascii="GHEA Grapalat" w:hAnsi="GHEA Grapalat"/>
                <w:sz w:val="20"/>
                <w:szCs w:val="20"/>
                <w:lang w:val="pt-BR"/>
              </w:rPr>
            </w:pPr>
          </w:p>
        </w:tc>
      </w:tr>
      <w:tr w:rsidR="00F02279" w:rsidRPr="00FB1EC7" w14:paraId="1A0486E2" w14:textId="77777777" w:rsidTr="00545BDE">
        <w:trPr>
          <w:trHeight w:val="586"/>
          <w:jc w:val="center"/>
        </w:trPr>
        <w:tc>
          <w:tcPr>
            <w:tcW w:w="540" w:type="dxa"/>
            <w:vAlign w:val="center"/>
          </w:tcPr>
          <w:p w14:paraId="03E0E71B"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w:t>
            </w:r>
          </w:p>
        </w:tc>
        <w:tc>
          <w:tcPr>
            <w:tcW w:w="4924" w:type="dxa"/>
            <w:vAlign w:val="center"/>
          </w:tcPr>
          <w:p w14:paraId="660EBBF7" w14:textId="77777777" w:rsidR="00F02279" w:rsidRPr="00FB1EC7" w:rsidRDefault="00F02279" w:rsidP="00545BDE">
            <w:pPr>
              <w:rPr>
                <w:rFonts w:ascii="GHEA Grapalat" w:hAnsi="GHEA Grapalat"/>
                <w:sz w:val="20"/>
                <w:szCs w:val="20"/>
                <w:lang w:val="pt-BR"/>
              </w:rPr>
            </w:pPr>
          </w:p>
        </w:tc>
        <w:tc>
          <w:tcPr>
            <w:tcW w:w="1530" w:type="dxa"/>
            <w:vAlign w:val="center"/>
          </w:tcPr>
          <w:p w14:paraId="5E4DE5AB"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6D70C362" w14:textId="77777777" w:rsidR="00F02279" w:rsidRPr="00FB1EC7" w:rsidRDefault="00F02279" w:rsidP="00545BDE">
            <w:pPr>
              <w:rPr>
                <w:rFonts w:ascii="GHEA Grapalat" w:hAnsi="GHEA Grapalat"/>
                <w:sz w:val="20"/>
                <w:szCs w:val="20"/>
                <w:lang w:val="pt-BR"/>
              </w:rPr>
            </w:pPr>
          </w:p>
        </w:tc>
      </w:tr>
      <w:tr w:rsidR="00F02279" w:rsidRPr="00FB1EC7" w14:paraId="47A4163F" w14:textId="77777777" w:rsidTr="00545BDE">
        <w:trPr>
          <w:cantSplit/>
          <w:trHeight w:val="586"/>
          <w:jc w:val="center"/>
        </w:trPr>
        <w:tc>
          <w:tcPr>
            <w:tcW w:w="5464" w:type="dxa"/>
            <w:gridSpan w:val="2"/>
            <w:vAlign w:val="center"/>
          </w:tcPr>
          <w:p w14:paraId="3AB73E61" w14:textId="77777777" w:rsidR="00F02279" w:rsidRPr="00FB1EC7" w:rsidRDefault="00F02279"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14:paraId="22E0E482" w14:textId="77777777" w:rsidR="00F02279" w:rsidRPr="00FB1EC7" w:rsidRDefault="00F02279" w:rsidP="00545BDE">
            <w:pPr>
              <w:jc w:val="center"/>
              <w:rPr>
                <w:rFonts w:ascii="GHEA Grapalat" w:hAnsi="GHEA Grapalat"/>
                <w:b/>
                <w:sz w:val="20"/>
                <w:szCs w:val="20"/>
                <w:lang w:val="pt-BR"/>
              </w:rPr>
            </w:pPr>
          </w:p>
        </w:tc>
        <w:tc>
          <w:tcPr>
            <w:tcW w:w="1440" w:type="dxa"/>
            <w:vAlign w:val="center"/>
          </w:tcPr>
          <w:p w14:paraId="28AB1DD4" w14:textId="77777777" w:rsidR="00F02279" w:rsidRPr="00FB1EC7" w:rsidRDefault="00F02279" w:rsidP="00545BDE">
            <w:pPr>
              <w:jc w:val="center"/>
              <w:rPr>
                <w:rFonts w:ascii="GHEA Grapalat" w:hAnsi="GHEA Grapalat"/>
                <w:b/>
                <w:sz w:val="20"/>
                <w:szCs w:val="20"/>
                <w:lang w:val="pt-BR"/>
              </w:rPr>
            </w:pPr>
          </w:p>
        </w:tc>
      </w:tr>
    </w:tbl>
    <w:p w14:paraId="7CF64C9E" w14:textId="77777777" w:rsidR="00F02279" w:rsidRPr="00FB1EC7" w:rsidRDefault="00F02279" w:rsidP="00F02279">
      <w:pPr>
        <w:keepNext/>
        <w:jc w:val="both"/>
        <w:outlineLvl w:val="3"/>
        <w:rPr>
          <w:rFonts w:ascii="GHEA Grapalat" w:hAnsi="GHEA Grapalat"/>
          <w:i/>
          <w:sz w:val="32"/>
          <w:lang w:val="pt-BR"/>
        </w:rPr>
      </w:pP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4A8200A3" w14:textId="77777777" w:rsidR="00F02279" w:rsidRPr="00FB1EC7" w:rsidRDefault="00F02279" w:rsidP="00F02279">
      <w:pPr>
        <w:tabs>
          <w:tab w:val="left" w:pos="1080"/>
        </w:tabs>
        <w:ind w:right="-7" w:firstLine="567"/>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11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2126"/>
        <w:gridCol w:w="514"/>
        <w:gridCol w:w="464"/>
        <w:gridCol w:w="464"/>
        <w:gridCol w:w="464"/>
        <w:gridCol w:w="464"/>
        <w:gridCol w:w="464"/>
        <w:gridCol w:w="464"/>
        <w:gridCol w:w="464"/>
        <w:gridCol w:w="464"/>
        <w:gridCol w:w="464"/>
        <w:gridCol w:w="464"/>
        <w:gridCol w:w="464"/>
        <w:gridCol w:w="1097"/>
      </w:tblGrid>
      <w:tr w:rsidR="00F02279" w:rsidRPr="00FB1EC7" w14:paraId="21B636F0" w14:textId="77777777" w:rsidTr="003A5D4E">
        <w:tc>
          <w:tcPr>
            <w:tcW w:w="11110"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E24754" w14:paraId="4D9834E0" w14:textId="77777777" w:rsidTr="003A5D4E">
        <w:tc>
          <w:tcPr>
            <w:tcW w:w="993"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276"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2126"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715" w:type="dxa"/>
            <w:gridSpan w:val="13"/>
            <w:vAlign w:val="center"/>
          </w:tcPr>
          <w:p w14:paraId="22E88738" w14:textId="1C6FE29D" w:rsidR="00F02279" w:rsidRPr="00FB1EC7" w:rsidRDefault="00F02279" w:rsidP="003A5D4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3A5D4E">
              <w:rPr>
                <w:rFonts w:ascii="GHEA Grapalat" w:hAnsi="GHEA Grapalat"/>
                <w:sz w:val="18"/>
                <w:lang w:val="hy-AM"/>
              </w:rPr>
              <w:t>22</w:t>
            </w:r>
            <w:r w:rsidRPr="00FB1EC7">
              <w:rPr>
                <w:rFonts w:ascii="GHEA Grapalat" w:hAnsi="GHEA Grapalat"/>
                <w:sz w:val="18"/>
                <w:lang w:val="es-ES"/>
              </w:rPr>
              <w:t>թ-ին` ըստ ամիսների, այդ թվում**</w:t>
            </w:r>
          </w:p>
        </w:tc>
      </w:tr>
      <w:tr w:rsidR="00F02279" w:rsidRPr="00FB1EC7" w14:paraId="2193FBDA" w14:textId="77777777" w:rsidTr="003A5D4E">
        <w:trPr>
          <w:trHeight w:val="1538"/>
        </w:trPr>
        <w:tc>
          <w:tcPr>
            <w:tcW w:w="993" w:type="dxa"/>
          </w:tcPr>
          <w:p w14:paraId="633164CB" w14:textId="77777777" w:rsidR="00F02279" w:rsidRPr="00FB1EC7" w:rsidRDefault="00F02279" w:rsidP="00545BDE">
            <w:pPr>
              <w:jc w:val="center"/>
              <w:rPr>
                <w:rFonts w:ascii="GHEA Grapalat" w:hAnsi="GHEA Grapalat"/>
                <w:sz w:val="20"/>
                <w:lang w:val="es-ES"/>
              </w:rPr>
            </w:pPr>
          </w:p>
        </w:tc>
        <w:tc>
          <w:tcPr>
            <w:tcW w:w="1276" w:type="dxa"/>
          </w:tcPr>
          <w:p w14:paraId="78F49D67" w14:textId="77777777" w:rsidR="00F02279" w:rsidRPr="00FB1EC7" w:rsidRDefault="00F02279" w:rsidP="00545BDE">
            <w:pPr>
              <w:jc w:val="center"/>
              <w:rPr>
                <w:rFonts w:ascii="GHEA Grapalat" w:hAnsi="GHEA Grapalat"/>
                <w:sz w:val="20"/>
                <w:lang w:val="es-ES"/>
              </w:rPr>
            </w:pPr>
          </w:p>
        </w:tc>
        <w:tc>
          <w:tcPr>
            <w:tcW w:w="2126" w:type="dxa"/>
          </w:tcPr>
          <w:p w14:paraId="5B477A91" w14:textId="77777777" w:rsidR="00F02279" w:rsidRPr="00FB1EC7" w:rsidRDefault="00F02279" w:rsidP="00545BDE">
            <w:pPr>
              <w:jc w:val="center"/>
              <w:rPr>
                <w:rFonts w:ascii="GHEA Grapalat" w:hAnsi="GHEA Grapalat"/>
                <w:sz w:val="20"/>
                <w:lang w:val="es-ES"/>
              </w:rPr>
            </w:pPr>
          </w:p>
        </w:tc>
        <w:tc>
          <w:tcPr>
            <w:tcW w:w="514"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64"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64"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64"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64"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64"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64"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64"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64"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64"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64"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64"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97"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F02279" w:rsidRPr="00FB1EC7" w14:paraId="1C31AC64" w14:textId="77777777" w:rsidTr="003A5D4E">
        <w:trPr>
          <w:trHeight w:val="1538"/>
        </w:trPr>
        <w:tc>
          <w:tcPr>
            <w:tcW w:w="993" w:type="dxa"/>
          </w:tcPr>
          <w:p w14:paraId="4531A3DA" w14:textId="77777777" w:rsidR="00F02279" w:rsidRPr="00FB1EC7" w:rsidRDefault="00F02279" w:rsidP="00545BDE">
            <w:pPr>
              <w:jc w:val="center"/>
              <w:rPr>
                <w:rFonts w:ascii="GHEA Grapalat" w:hAnsi="GHEA Grapalat"/>
                <w:sz w:val="20"/>
                <w:lang w:val="es-ES"/>
              </w:rPr>
            </w:pPr>
          </w:p>
        </w:tc>
        <w:tc>
          <w:tcPr>
            <w:tcW w:w="1276" w:type="dxa"/>
          </w:tcPr>
          <w:p w14:paraId="0C92FD61" w14:textId="77777777" w:rsidR="003A5D4E" w:rsidRDefault="003A5D4E" w:rsidP="003A5D4E">
            <w:pPr>
              <w:jc w:val="center"/>
              <w:rPr>
                <w:rFonts w:ascii="GHEA Grapalat" w:hAnsi="GHEA Grapalat" w:cs="Calibri"/>
                <w:color w:val="000000"/>
                <w:sz w:val="16"/>
                <w:szCs w:val="16"/>
              </w:rPr>
            </w:pPr>
            <w:r>
              <w:rPr>
                <w:rFonts w:ascii="GHEA Grapalat" w:hAnsi="GHEA Grapalat" w:cs="Calibri"/>
                <w:color w:val="000000"/>
                <w:sz w:val="16"/>
                <w:szCs w:val="16"/>
              </w:rPr>
              <w:t>45321100</w:t>
            </w:r>
          </w:p>
          <w:p w14:paraId="1C67AAE1" w14:textId="77777777" w:rsidR="00F02279" w:rsidRPr="00FB1EC7" w:rsidRDefault="00F02279" w:rsidP="00545BDE">
            <w:pPr>
              <w:jc w:val="center"/>
              <w:rPr>
                <w:rFonts w:ascii="GHEA Grapalat" w:hAnsi="GHEA Grapalat"/>
                <w:sz w:val="20"/>
                <w:lang w:val="es-ES"/>
              </w:rPr>
            </w:pPr>
          </w:p>
        </w:tc>
        <w:tc>
          <w:tcPr>
            <w:tcW w:w="2126" w:type="dxa"/>
          </w:tcPr>
          <w:p w14:paraId="285735EF" w14:textId="77777777" w:rsidR="003A5D4E" w:rsidRDefault="003A5D4E" w:rsidP="003A5D4E">
            <w:pPr>
              <w:jc w:val="center"/>
              <w:rPr>
                <w:rFonts w:ascii="GHEA Grapalat" w:hAnsi="GHEA Grapalat" w:cs="Calibri"/>
                <w:color w:val="000000"/>
                <w:sz w:val="20"/>
                <w:szCs w:val="20"/>
                <w:lang w:val="af-ZA"/>
              </w:rPr>
            </w:pPr>
            <w:r>
              <w:rPr>
                <w:rFonts w:ascii="GHEA Grapalat" w:hAnsi="GHEA Grapalat" w:cs="Calibri"/>
                <w:color w:val="000000"/>
                <w:sz w:val="16"/>
                <w:szCs w:val="16"/>
              </w:rPr>
              <w:t>Աբովյան</w:t>
            </w:r>
            <w:r w:rsidRPr="00F77669">
              <w:rPr>
                <w:rFonts w:ascii="GHEA Grapalat" w:hAnsi="GHEA Grapalat" w:cs="Calibri"/>
                <w:color w:val="000000"/>
                <w:sz w:val="16"/>
                <w:szCs w:val="16"/>
                <w:lang w:val="af-ZA"/>
              </w:rPr>
              <w:t xml:space="preserve"> 4,5,6,7,9,11,13</w:t>
            </w:r>
            <w:r w:rsidRPr="00F77669">
              <w:rPr>
                <w:rFonts w:ascii="GHEA Grapalat" w:hAnsi="GHEA Grapalat" w:cs="Calibri"/>
                <w:color w:val="000000"/>
                <w:sz w:val="16"/>
                <w:szCs w:val="16"/>
                <w:lang w:val="af-ZA"/>
              </w:rPr>
              <w:br/>
            </w:r>
            <w:r>
              <w:rPr>
                <w:rFonts w:ascii="GHEA Grapalat" w:hAnsi="GHEA Grapalat" w:cs="Calibri"/>
                <w:color w:val="000000"/>
                <w:sz w:val="16"/>
                <w:szCs w:val="16"/>
              </w:rPr>
              <w:t>Բակունց</w:t>
            </w:r>
            <w:r w:rsidRPr="00F77669">
              <w:rPr>
                <w:rFonts w:ascii="GHEA Grapalat" w:hAnsi="GHEA Grapalat" w:cs="Calibri"/>
                <w:color w:val="000000"/>
                <w:sz w:val="16"/>
                <w:szCs w:val="16"/>
                <w:lang w:val="af-ZA"/>
              </w:rPr>
              <w:t xml:space="preserve"> 6,7,8 </w:t>
            </w:r>
            <w:r w:rsidRPr="00F77669">
              <w:rPr>
                <w:rFonts w:ascii="GHEA Grapalat" w:hAnsi="GHEA Grapalat" w:cs="Calibri"/>
                <w:color w:val="000000"/>
                <w:sz w:val="16"/>
                <w:szCs w:val="16"/>
                <w:lang w:val="af-ZA"/>
              </w:rPr>
              <w:br/>
            </w:r>
            <w:r>
              <w:rPr>
                <w:rFonts w:ascii="GHEA Grapalat" w:hAnsi="GHEA Grapalat" w:cs="Calibri"/>
                <w:color w:val="000000"/>
                <w:sz w:val="16"/>
                <w:szCs w:val="16"/>
              </w:rPr>
              <w:t>Գայ</w:t>
            </w:r>
            <w:r w:rsidRPr="00F77669">
              <w:rPr>
                <w:rFonts w:ascii="GHEA Grapalat" w:hAnsi="GHEA Grapalat" w:cs="Calibri"/>
                <w:color w:val="000000"/>
                <w:sz w:val="16"/>
                <w:szCs w:val="16"/>
                <w:lang w:val="af-ZA"/>
              </w:rPr>
              <w:t xml:space="preserve"> 1 </w:t>
            </w:r>
            <w:r>
              <w:rPr>
                <w:rFonts w:ascii="GHEA Grapalat" w:hAnsi="GHEA Grapalat" w:cs="Calibri"/>
                <w:color w:val="000000"/>
                <w:sz w:val="16"/>
                <w:szCs w:val="16"/>
              </w:rPr>
              <w:t>շենքերի</w:t>
            </w:r>
            <w:r w:rsidRPr="00F77669">
              <w:rPr>
                <w:rFonts w:ascii="GHEA Grapalat" w:hAnsi="GHEA Grapalat" w:cs="Calibri"/>
                <w:color w:val="000000"/>
                <w:sz w:val="16"/>
                <w:szCs w:val="16"/>
                <w:lang w:val="af-ZA"/>
              </w:rPr>
              <w:t xml:space="preserve"> </w:t>
            </w:r>
            <w:r>
              <w:rPr>
                <w:rFonts w:ascii="GHEA Grapalat" w:hAnsi="GHEA Grapalat" w:cs="Calibri"/>
                <w:color w:val="000000"/>
                <w:sz w:val="16"/>
                <w:szCs w:val="16"/>
              </w:rPr>
              <w:t>էներգաարդյունավետության</w:t>
            </w:r>
            <w:r w:rsidRPr="00F77669">
              <w:rPr>
                <w:rFonts w:ascii="GHEA Grapalat" w:hAnsi="GHEA Grapalat" w:cs="Calibri"/>
                <w:color w:val="000000"/>
                <w:sz w:val="16"/>
                <w:szCs w:val="16"/>
                <w:lang w:val="af-ZA"/>
              </w:rPr>
              <w:t xml:space="preserve"> </w:t>
            </w:r>
            <w:r>
              <w:rPr>
                <w:rFonts w:ascii="GHEA Grapalat" w:hAnsi="GHEA Grapalat" w:cs="Calibri"/>
                <w:color w:val="000000"/>
                <w:sz w:val="16"/>
                <w:szCs w:val="16"/>
              </w:rPr>
              <w:t>բարձրացում</w:t>
            </w:r>
          </w:p>
          <w:p w14:paraId="5013348E" w14:textId="77777777" w:rsidR="00F02279" w:rsidRPr="003A5D4E" w:rsidRDefault="00F02279" w:rsidP="00545BDE">
            <w:pPr>
              <w:jc w:val="center"/>
              <w:rPr>
                <w:rFonts w:ascii="GHEA Grapalat" w:hAnsi="GHEA Grapalat"/>
                <w:sz w:val="20"/>
                <w:lang w:val="af-ZA"/>
              </w:rPr>
            </w:pPr>
          </w:p>
        </w:tc>
        <w:tc>
          <w:tcPr>
            <w:tcW w:w="514" w:type="dxa"/>
          </w:tcPr>
          <w:p w14:paraId="0BD41BFB" w14:textId="77777777" w:rsidR="00F02279" w:rsidRPr="00FB1EC7" w:rsidRDefault="00F02279" w:rsidP="00545BDE">
            <w:pPr>
              <w:jc w:val="center"/>
              <w:rPr>
                <w:rFonts w:ascii="GHEA Grapalat" w:hAnsi="GHEA Grapalat"/>
                <w:sz w:val="20"/>
                <w:lang w:val="pt-BR"/>
              </w:rPr>
            </w:pPr>
          </w:p>
          <w:p w14:paraId="63423157" w14:textId="77777777" w:rsidR="00F02279" w:rsidRPr="00FB1EC7" w:rsidRDefault="00F02279" w:rsidP="00545BDE">
            <w:pPr>
              <w:jc w:val="center"/>
              <w:rPr>
                <w:rFonts w:ascii="GHEA Grapalat" w:hAnsi="GHEA Grapalat"/>
                <w:sz w:val="20"/>
                <w:lang w:val="pt-BR"/>
              </w:rPr>
            </w:pPr>
          </w:p>
          <w:p w14:paraId="7D6BC98B" w14:textId="77777777"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464" w:type="dxa"/>
          </w:tcPr>
          <w:p w14:paraId="2B1FCBC3" w14:textId="77777777" w:rsidR="00F02279" w:rsidRPr="00FB1EC7" w:rsidRDefault="00F02279" w:rsidP="00545BDE">
            <w:pPr>
              <w:jc w:val="center"/>
              <w:rPr>
                <w:rFonts w:ascii="GHEA Grapalat" w:hAnsi="GHEA Grapalat"/>
                <w:sz w:val="20"/>
                <w:lang w:val="pt-BR"/>
              </w:rPr>
            </w:pPr>
          </w:p>
          <w:p w14:paraId="7DD8D1D3" w14:textId="77777777" w:rsidR="00F02279" w:rsidRPr="00FB1EC7" w:rsidRDefault="00F02279" w:rsidP="00545BDE">
            <w:pPr>
              <w:jc w:val="center"/>
              <w:rPr>
                <w:rFonts w:ascii="GHEA Grapalat" w:hAnsi="GHEA Grapalat"/>
                <w:sz w:val="20"/>
                <w:lang w:val="pt-BR"/>
              </w:rPr>
            </w:pPr>
          </w:p>
          <w:p w14:paraId="01F691A1" w14:textId="77777777"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464" w:type="dxa"/>
          </w:tcPr>
          <w:p w14:paraId="6B3D7845" w14:textId="77777777" w:rsidR="00F02279" w:rsidRPr="00FB1EC7" w:rsidRDefault="00F02279" w:rsidP="00545BDE">
            <w:pPr>
              <w:jc w:val="center"/>
              <w:rPr>
                <w:rFonts w:ascii="GHEA Grapalat" w:hAnsi="GHEA Grapalat"/>
                <w:sz w:val="20"/>
                <w:lang w:val="pt-BR"/>
              </w:rPr>
            </w:pPr>
          </w:p>
          <w:p w14:paraId="303BE468" w14:textId="77777777" w:rsidR="00F02279" w:rsidRPr="00FB1EC7" w:rsidRDefault="00F02279" w:rsidP="00545BDE">
            <w:pPr>
              <w:jc w:val="center"/>
              <w:rPr>
                <w:rFonts w:ascii="GHEA Grapalat" w:hAnsi="GHEA Grapalat"/>
                <w:sz w:val="20"/>
                <w:lang w:val="pt-BR"/>
              </w:rPr>
            </w:pPr>
          </w:p>
          <w:p w14:paraId="04B64593"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5F97B912" w14:textId="77777777" w:rsidR="00F02279" w:rsidRPr="00FB1EC7" w:rsidRDefault="00F02279" w:rsidP="00545BDE">
            <w:pPr>
              <w:jc w:val="center"/>
              <w:rPr>
                <w:rFonts w:ascii="GHEA Grapalat" w:hAnsi="GHEA Grapalat"/>
                <w:sz w:val="20"/>
                <w:lang w:val="pt-BR"/>
              </w:rPr>
            </w:pPr>
          </w:p>
          <w:p w14:paraId="5AA3C8DF" w14:textId="77777777" w:rsidR="00F02279" w:rsidRPr="00FB1EC7" w:rsidRDefault="00F02279" w:rsidP="00545BDE">
            <w:pPr>
              <w:jc w:val="center"/>
              <w:rPr>
                <w:rFonts w:ascii="GHEA Grapalat" w:hAnsi="GHEA Grapalat"/>
                <w:sz w:val="20"/>
                <w:lang w:val="pt-BR"/>
              </w:rPr>
            </w:pPr>
          </w:p>
          <w:p w14:paraId="585DEAFA"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260C5C1A" w14:textId="77777777" w:rsidR="00F02279" w:rsidRPr="00FB1EC7" w:rsidRDefault="00F02279" w:rsidP="00545BDE">
            <w:pPr>
              <w:jc w:val="center"/>
              <w:rPr>
                <w:rFonts w:ascii="GHEA Grapalat" w:hAnsi="GHEA Grapalat"/>
                <w:sz w:val="20"/>
                <w:lang w:val="pt-BR"/>
              </w:rPr>
            </w:pPr>
          </w:p>
          <w:p w14:paraId="43361EC5" w14:textId="77777777" w:rsidR="00F02279" w:rsidRPr="00FB1EC7" w:rsidRDefault="00F02279" w:rsidP="00545BDE">
            <w:pPr>
              <w:jc w:val="center"/>
              <w:rPr>
                <w:rFonts w:ascii="GHEA Grapalat" w:hAnsi="GHEA Grapalat"/>
                <w:sz w:val="20"/>
                <w:lang w:val="pt-BR"/>
              </w:rPr>
            </w:pPr>
          </w:p>
          <w:p w14:paraId="0E4756CB"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61D95A73" w14:textId="77777777" w:rsidR="00F02279" w:rsidRPr="00FB1EC7" w:rsidRDefault="00F02279" w:rsidP="00545BDE">
            <w:pPr>
              <w:jc w:val="center"/>
              <w:rPr>
                <w:rFonts w:ascii="GHEA Grapalat" w:hAnsi="GHEA Grapalat"/>
                <w:sz w:val="20"/>
                <w:lang w:val="pt-BR"/>
              </w:rPr>
            </w:pPr>
          </w:p>
          <w:p w14:paraId="6A6FCA29" w14:textId="77777777" w:rsidR="00F02279" w:rsidRPr="00FB1EC7" w:rsidRDefault="00F02279" w:rsidP="00545BDE">
            <w:pPr>
              <w:jc w:val="center"/>
              <w:rPr>
                <w:rFonts w:ascii="GHEA Grapalat" w:hAnsi="GHEA Grapalat"/>
                <w:sz w:val="20"/>
                <w:lang w:val="pt-BR"/>
              </w:rPr>
            </w:pPr>
          </w:p>
          <w:p w14:paraId="5DAB85AC"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1833FE37" w14:textId="77777777" w:rsidR="00F02279" w:rsidRPr="00FB1EC7" w:rsidRDefault="00F02279" w:rsidP="00545BDE">
            <w:pPr>
              <w:jc w:val="center"/>
              <w:rPr>
                <w:rFonts w:ascii="GHEA Grapalat" w:hAnsi="GHEA Grapalat"/>
                <w:sz w:val="20"/>
                <w:lang w:val="pt-BR"/>
              </w:rPr>
            </w:pPr>
          </w:p>
          <w:p w14:paraId="1DAC3895" w14:textId="77777777" w:rsidR="00F02279" w:rsidRPr="00FB1EC7" w:rsidRDefault="00F02279" w:rsidP="00545BDE">
            <w:pPr>
              <w:jc w:val="center"/>
              <w:rPr>
                <w:rFonts w:ascii="GHEA Grapalat" w:hAnsi="GHEA Grapalat"/>
                <w:sz w:val="20"/>
                <w:lang w:val="pt-BR"/>
              </w:rPr>
            </w:pPr>
          </w:p>
          <w:p w14:paraId="7303733C"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6668AD18" w14:textId="77777777" w:rsidR="00F02279" w:rsidRPr="00FB1EC7" w:rsidRDefault="00F02279" w:rsidP="00545BDE">
            <w:pPr>
              <w:jc w:val="center"/>
              <w:rPr>
                <w:rFonts w:ascii="GHEA Grapalat" w:hAnsi="GHEA Grapalat"/>
                <w:sz w:val="20"/>
                <w:lang w:val="pt-BR"/>
              </w:rPr>
            </w:pPr>
          </w:p>
          <w:p w14:paraId="58C56BED" w14:textId="77777777" w:rsidR="00F02279" w:rsidRPr="00FB1EC7" w:rsidRDefault="00F02279" w:rsidP="00545BDE">
            <w:pPr>
              <w:jc w:val="center"/>
              <w:rPr>
                <w:rFonts w:ascii="GHEA Grapalat" w:hAnsi="GHEA Grapalat"/>
                <w:sz w:val="20"/>
                <w:lang w:val="pt-BR"/>
              </w:rPr>
            </w:pPr>
          </w:p>
          <w:p w14:paraId="28CA46C1"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730923EA" w14:textId="77777777" w:rsidR="00F02279" w:rsidRPr="00FB1EC7" w:rsidRDefault="00F02279" w:rsidP="00545BDE">
            <w:pPr>
              <w:jc w:val="center"/>
              <w:rPr>
                <w:rFonts w:ascii="GHEA Grapalat" w:hAnsi="GHEA Grapalat"/>
                <w:sz w:val="20"/>
                <w:lang w:val="pt-BR"/>
              </w:rPr>
            </w:pPr>
          </w:p>
          <w:p w14:paraId="40B3C4FD" w14:textId="77777777" w:rsidR="00F02279" w:rsidRPr="00FB1EC7" w:rsidRDefault="00F02279" w:rsidP="00545BDE">
            <w:pPr>
              <w:jc w:val="center"/>
              <w:rPr>
                <w:rFonts w:ascii="GHEA Grapalat" w:hAnsi="GHEA Grapalat"/>
                <w:sz w:val="20"/>
                <w:lang w:val="pt-BR"/>
              </w:rPr>
            </w:pPr>
          </w:p>
          <w:p w14:paraId="4B98F6DA"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4642D3F9" w14:textId="77777777" w:rsidR="00F02279" w:rsidRPr="00FB1EC7" w:rsidRDefault="00F02279" w:rsidP="00545BDE">
            <w:pPr>
              <w:jc w:val="center"/>
              <w:rPr>
                <w:rFonts w:ascii="GHEA Grapalat" w:hAnsi="GHEA Grapalat"/>
                <w:sz w:val="20"/>
                <w:lang w:val="pt-BR"/>
              </w:rPr>
            </w:pPr>
          </w:p>
          <w:p w14:paraId="0CCADBF0" w14:textId="77777777" w:rsidR="00F02279" w:rsidRPr="00FB1EC7" w:rsidRDefault="00F02279" w:rsidP="00545BDE">
            <w:pPr>
              <w:jc w:val="center"/>
              <w:rPr>
                <w:rFonts w:ascii="GHEA Grapalat" w:hAnsi="GHEA Grapalat"/>
                <w:sz w:val="20"/>
                <w:lang w:val="pt-BR"/>
              </w:rPr>
            </w:pPr>
          </w:p>
          <w:p w14:paraId="5D644FEA"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6C5ABA04" w14:textId="77777777" w:rsidR="00F02279" w:rsidRPr="00FB1EC7" w:rsidRDefault="00F02279" w:rsidP="00545BDE">
            <w:pPr>
              <w:jc w:val="center"/>
              <w:rPr>
                <w:rFonts w:ascii="GHEA Grapalat" w:hAnsi="GHEA Grapalat"/>
                <w:sz w:val="20"/>
                <w:lang w:val="pt-BR"/>
              </w:rPr>
            </w:pPr>
          </w:p>
          <w:p w14:paraId="6F9F2EE0" w14:textId="77777777" w:rsidR="00F02279" w:rsidRPr="00FB1EC7" w:rsidRDefault="00F02279" w:rsidP="00545BDE">
            <w:pPr>
              <w:jc w:val="center"/>
              <w:rPr>
                <w:rFonts w:ascii="GHEA Grapalat" w:hAnsi="GHEA Grapalat"/>
                <w:sz w:val="20"/>
                <w:lang w:val="pt-BR"/>
              </w:rPr>
            </w:pPr>
          </w:p>
          <w:p w14:paraId="48D6384B"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5D3A64E5" w14:textId="77777777" w:rsidR="00F02279" w:rsidRPr="00FB1EC7" w:rsidRDefault="00F02279" w:rsidP="00545BDE">
            <w:pPr>
              <w:jc w:val="center"/>
              <w:rPr>
                <w:rFonts w:ascii="GHEA Grapalat" w:hAnsi="GHEA Grapalat"/>
                <w:sz w:val="20"/>
                <w:lang w:val="pt-BR"/>
              </w:rPr>
            </w:pPr>
          </w:p>
          <w:p w14:paraId="243D8241" w14:textId="77777777" w:rsidR="00F02279" w:rsidRPr="00FB1EC7" w:rsidRDefault="00F02279" w:rsidP="00545BDE">
            <w:pPr>
              <w:jc w:val="center"/>
              <w:rPr>
                <w:rFonts w:ascii="GHEA Grapalat" w:hAnsi="GHEA Grapalat"/>
                <w:sz w:val="20"/>
                <w:lang w:val="pt-BR"/>
              </w:rPr>
            </w:pPr>
          </w:p>
          <w:p w14:paraId="66BAC204"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1097" w:type="dxa"/>
          </w:tcPr>
          <w:p w14:paraId="25B1FB75" w14:textId="77777777" w:rsidR="00F02279" w:rsidRPr="00FB1EC7" w:rsidRDefault="00F02279" w:rsidP="00545BDE">
            <w:pPr>
              <w:jc w:val="center"/>
              <w:rPr>
                <w:rFonts w:ascii="GHEA Grapalat" w:hAnsi="GHEA Grapalat"/>
                <w:sz w:val="20"/>
                <w:lang w:val="pt-BR"/>
              </w:rPr>
            </w:pPr>
          </w:p>
          <w:p w14:paraId="38086F7A" w14:textId="77777777" w:rsidR="00F02279" w:rsidRPr="00FB1EC7" w:rsidRDefault="00F02279" w:rsidP="00545BDE">
            <w:pPr>
              <w:jc w:val="center"/>
              <w:rPr>
                <w:rFonts w:ascii="GHEA Grapalat" w:hAnsi="GHEA Grapalat"/>
                <w:sz w:val="20"/>
                <w:lang w:val="pt-BR"/>
              </w:rPr>
            </w:pPr>
          </w:p>
          <w:p w14:paraId="36A96919" w14:textId="11D872BC" w:rsidR="00F02279" w:rsidRPr="00FB1EC7" w:rsidRDefault="003A5D4E" w:rsidP="00545BDE">
            <w:pPr>
              <w:jc w:val="center"/>
              <w:rPr>
                <w:rFonts w:ascii="GHEA Grapalat" w:hAnsi="GHEA Grapalat"/>
                <w:b/>
                <w:lang w:val="pt-BR"/>
              </w:rPr>
            </w:pPr>
            <w:r>
              <w:rPr>
                <w:rFonts w:ascii="GHEA Grapalat" w:hAnsi="GHEA Grapalat"/>
                <w:sz w:val="20"/>
                <w:lang w:val="hy-AM"/>
              </w:rPr>
              <w:t>100</w:t>
            </w:r>
            <w:r w:rsidR="00F02279" w:rsidRPr="00FB1EC7">
              <w:rPr>
                <w:rFonts w:ascii="GHEA Grapalat" w:hAnsi="GHEA Grapalat"/>
                <w:sz w:val="20"/>
                <w:lang w:val="pt-BR"/>
              </w:rPr>
              <w:t xml:space="preserve"> %</w:t>
            </w:r>
          </w:p>
        </w:tc>
      </w:tr>
    </w:tbl>
    <w:p w14:paraId="38AF36AB" w14:textId="77777777"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E24754"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62DC057"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10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022"/>
      </w:tblGrid>
      <w:tr w:rsidR="00F02279" w:rsidRPr="00FB1EC7" w14:paraId="4FEAA96E" w14:textId="77777777" w:rsidTr="00AF47C0">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695"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AF47C0">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1022"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AF47C0">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022"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AF47C0">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022"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AF47C0">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1022"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ԱԿՏ  N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18E7A" w14:textId="77777777" w:rsidR="001316BF" w:rsidRDefault="001316BF">
      <w:r>
        <w:separator/>
      </w:r>
    </w:p>
  </w:endnote>
  <w:endnote w:type="continuationSeparator" w:id="0">
    <w:p w14:paraId="1916DF11" w14:textId="77777777" w:rsidR="001316BF" w:rsidRDefault="0013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roman"/>
    <w:notTrueType/>
    <w:pitch w:val="default"/>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BF0F6" w14:textId="77777777" w:rsidR="001316BF" w:rsidRDefault="001316BF">
      <w:r>
        <w:separator/>
      </w:r>
    </w:p>
  </w:footnote>
  <w:footnote w:type="continuationSeparator" w:id="0">
    <w:p w14:paraId="0DA6282F" w14:textId="77777777" w:rsidR="001316BF" w:rsidRDefault="001316BF">
      <w:r>
        <w:continuationSeparator/>
      </w:r>
    </w:p>
  </w:footnote>
  <w:footnote w:id="1">
    <w:p w14:paraId="1F3F1E46" w14:textId="77777777" w:rsidR="00330E87" w:rsidRPr="00737F14" w:rsidRDefault="00330E87">
      <w:pPr>
        <w:pStyle w:val="af2"/>
        <w:rPr>
          <w:rFonts w:ascii="GHEA Grapalat" w:hAnsi="GHEA Grapalat" w:cs="Sylfaen"/>
          <w:i/>
          <w:sz w:val="18"/>
          <w:szCs w:val="18"/>
          <w:lang w:val="hy-AM"/>
        </w:rPr>
      </w:pPr>
    </w:p>
    <w:p w14:paraId="68876768" w14:textId="77777777" w:rsidR="00330E87" w:rsidRPr="006C0940" w:rsidRDefault="00330E87">
      <w:pPr>
        <w:pStyle w:val="af2"/>
        <w:rPr>
          <w:rFonts w:ascii="Times New Roman" w:hAnsi="Times New Roman"/>
          <w:vertAlign w:val="superscript"/>
          <w:lang w:val="hy-AM"/>
        </w:rPr>
      </w:pPr>
    </w:p>
  </w:footnote>
  <w:footnote w:id="2">
    <w:p w14:paraId="1258F4E6" w14:textId="77777777" w:rsidR="00330E87" w:rsidRPr="009A7602" w:rsidRDefault="00330E87">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3">
    <w:p w14:paraId="79B7E3B5" w14:textId="77777777" w:rsidR="00330E87" w:rsidRPr="00EC2CDE" w:rsidRDefault="00330E87"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6266BE76" w14:textId="77777777" w:rsidR="00330E87" w:rsidRPr="00F5285F" w:rsidRDefault="00330E87"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5">
    <w:p w14:paraId="02509F59" w14:textId="77777777" w:rsidR="00330E87" w:rsidRDefault="00330E87"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330E87" w:rsidRPr="007E39F5" w:rsidRDefault="00330E87" w:rsidP="007E39F5">
      <w:pPr>
        <w:pStyle w:val="af2"/>
        <w:jc w:val="both"/>
        <w:rPr>
          <w:rFonts w:ascii="GHEA Grapalat" w:hAnsi="GHEA Grapalat"/>
          <w:i/>
          <w:lang w:val="hy-AM"/>
        </w:rPr>
      </w:pPr>
    </w:p>
    <w:p w14:paraId="5A03B78A" w14:textId="69FDBE0B" w:rsidR="00330E87" w:rsidRDefault="00330E87"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330E87" w:rsidRPr="007E39F5" w:rsidRDefault="00330E87" w:rsidP="007E39F5">
      <w:pPr>
        <w:pStyle w:val="af2"/>
        <w:jc w:val="both"/>
        <w:rPr>
          <w:rFonts w:ascii="GHEA Grapalat" w:hAnsi="GHEA Grapalat"/>
          <w:i/>
          <w:lang w:val="hy-AM"/>
        </w:rPr>
      </w:pPr>
    </w:p>
    <w:p w14:paraId="68FEF602" w14:textId="6C450444" w:rsidR="00330E87" w:rsidRPr="007E39F5" w:rsidRDefault="00330E87"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330E87" w:rsidRPr="007E39F5" w:rsidRDefault="00330E87" w:rsidP="007E39F5">
      <w:pPr>
        <w:pStyle w:val="af2"/>
        <w:jc w:val="both"/>
        <w:rPr>
          <w:rFonts w:ascii="GHEA Grapalat" w:hAnsi="GHEA Grapalat"/>
          <w:i/>
          <w:lang w:val="hy-AM"/>
        </w:rPr>
      </w:pPr>
    </w:p>
    <w:p w14:paraId="19CA6FCC" w14:textId="77777777" w:rsidR="00330E87" w:rsidRPr="007E39F5" w:rsidRDefault="00330E87"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330E87" w:rsidRPr="007E39F5" w:rsidRDefault="00330E87" w:rsidP="007E39F5">
      <w:pPr>
        <w:pStyle w:val="af2"/>
        <w:jc w:val="both"/>
        <w:rPr>
          <w:rFonts w:ascii="GHEA Grapalat" w:hAnsi="GHEA Grapalat"/>
          <w:i/>
          <w:lang w:val="hy-AM"/>
        </w:rPr>
      </w:pPr>
    </w:p>
    <w:p w14:paraId="1145DFBD" w14:textId="40A516EC" w:rsidR="00330E87" w:rsidRPr="007E39F5" w:rsidRDefault="00330E87" w:rsidP="007E39F5">
      <w:pPr>
        <w:jc w:val="both"/>
        <w:rPr>
          <w:rFonts w:ascii="GHEA Grapalat" w:hAnsi="GHEA Grapalat"/>
          <w:i/>
          <w:sz w:val="20"/>
          <w:szCs w:val="20"/>
          <w:lang w:val="hy-AM" w:eastAsia="ru-RU"/>
        </w:rPr>
      </w:pPr>
    </w:p>
    <w:p w14:paraId="15C59966" w14:textId="77777777" w:rsidR="00330E87" w:rsidRPr="004B2068" w:rsidRDefault="00330E87"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6">
    <w:p w14:paraId="589A95A6" w14:textId="260A0D3C" w:rsidR="00330E87" w:rsidRPr="001E7733" w:rsidRDefault="00330E87" w:rsidP="00B2572B">
      <w:pPr>
        <w:pStyle w:val="31"/>
        <w:spacing w:line="240" w:lineRule="auto"/>
        <w:ind w:firstLine="0"/>
        <w:rPr>
          <w:rFonts w:ascii="GHEA Grapalat" w:hAnsi="GHEA Grapalat" w:cs="Sylfaen"/>
          <w:i/>
          <w:sz w:val="16"/>
          <w:szCs w:val="16"/>
          <w:lang w:val="af-ZA" w:eastAsia="ru-RU"/>
        </w:rPr>
      </w:pPr>
    </w:p>
    <w:p w14:paraId="3D6BF8F7" w14:textId="77777777" w:rsidR="00330E87" w:rsidRPr="0015088E" w:rsidRDefault="00330E87"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330E87" w:rsidRPr="001E7733" w:rsidDel="00856FDE" w:rsidRDefault="00330E87" w:rsidP="00B2572B">
      <w:pPr>
        <w:pStyle w:val="af2"/>
        <w:rPr>
          <w:del w:id="14" w:author="User" w:date="2019-05-26T09:57:00Z"/>
          <w:i/>
          <w:lang w:val="af-ZA"/>
        </w:rPr>
      </w:pPr>
    </w:p>
  </w:footnote>
  <w:footnote w:id="7">
    <w:p w14:paraId="3E782598" w14:textId="77777777" w:rsidR="00330E87" w:rsidRPr="009D643A" w:rsidRDefault="00330E87"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330E87" w:rsidRPr="002F4827" w:rsidDel="004D0559" w:rsidRDefault="00330E87" w:rsidP="00F02279">
      <w:pPr>
        <w:pStyle w:val="af2"/>
        <w:rPr>
          <w:del w:id="15" w:author="User" w:date="2019-05-26T13:15:00Z"/>
          <w:lang w:val="hy-AM"/>
        </w:rPr>
      </w:pPr>
    </w:p>
  </w:footnote>
  <w:footnote w:id="8">
    <w:p w14:paraId="1A5BE8D5" w14:textId="77777777" w:rsidR="00330E87" w:rsidRPr="00342CD5" w:rsidDel="004D0559" w:rsidRDefault="00330E87" w:rsidP="00F02279">
      <w:pPr>
        <w:pStyle w:val="af2"/>
        <w:jc w:val="both"/>
        <w:rPr>
          <w:del w:id="16"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9">
    <w:p w14:paraId="52FFF53D" w14:textId="77777777" w:rsidR="00330E87" w:rsidRPr="00EF5721" w:rsidDel="004D0559" w:rsidRDefault="00330E87" w:rsidP="00F02279">
      <w:pPr>
        <w:pStyle w:val="af2"/>
        <w:rPr>
          <w:del w:id="17"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0">
    <w:p w14:paraId="40701866" w14:textId="77777777" w:rsidR="00330E87" w:rsidRPr="002F4827" w:rsidDel="004D0559" w:rsidRDefault="00330E87" w:rsidP="00F02279">
      <w:pPr>
        <w:pStyle w:val="af2"/>
        <w:jc w:val="both"/>
        <w:rPr>
          <w:del w:id="18"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1">
    <w:p w14:paraId="2764E8D5" w14:textId="77777777" w:rsidR="00330E87" w:rsidRPr="002F4827" w:rsidDel="004D0559" w:rsidRDefault="00330E87" w:rsidP="00F02279">
      <w:pPr>
        <w:pStyle w:val="af2"/>
        <w:jc w:val="both"/>
        <w:rPr>
          <w:del w:id="19"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2">
    <w:p w14:paraId="6544FCCF" w14:textId="77777777" w:rsidR="00330E87" w:rsidRPr="004B2068" w:rsidRDefault="00330E87"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330E87" w:rsidRPr="003711BD" w:rsidDel="00AC0465" w:rsidRDefault="00330E87" w:rsidP="00F02279">
      <w:pPr>
        <w:pStyle w:val="af2"/>
        <w:rPr>
          <w:del w:id="20"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3">
    <w:p w14:paraId="7259AFC9" w14:textId="77777777" w:rsidR="00330E87" w:rsidRPr="002F4827" w:rsidDel="001432D3" w:rsidRDefault="00330E87" w:rsidP="00F02279">
      <w:pPr>
        <w:pStyle w:val="af2"/>
        <w:jc w:val="both"/>
        <w:rPr>
          <w:del w:id="21"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14:paraId="75B9A149" w14:textId="77777777" w:rsidR="00330E87" w:rsidRPr="00FC4820" w:rsidRDefault="00330E87"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5">
    <w:p w14:paraId="6D6D63AE" w14:textId="77777777" w:rsidR="00330E87" w:rsidRPr="00FC4820" w:rsidDel="001432D3" w:rsidRDefault="00330E87" w:rsidP="00F02279">
      <w:pPr>
        <w:pStyle w:val="af2"/>
        <w:jc w:val="both"/>
        <w:rPr>
          <w:del w:id="22"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6">
    <w:p w14:paraId="1895F549" w14:textId="77777777" w:rsidR="00330E87" w:rsidRPr="00180349" w:rsidRDefault="00330E87">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B918F7"/>
    <w:multiLevelType w:val="hybridMultilevel"/>
    <w:tmpl w:val="FD14764A"/>
    <w:lvl w:ilvl="0" w:tplc="EAB82D36">
      <w:start w:val="1"/>
      <w:numFmt w:val="decimal"/>
      <w:lvlText w:val="%1."/>
      <w:lvlJc w:val="left"/>
      <w:pPr>
        <w:tabs>
          <w:tab w:val="num" w:pos="720"/>
        </w:tabs>
        <w:ind w:left="720" w:hanging="360"/>
      </w:pPr>
      <w:rPr>
        <w:rFonts w:cs="Times New Roman"/>
        <w:b w:val="0"/>
        <w:bCs w:val="0"/>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0EC4D58"/>
    <w:multiLevelType w:val="hybridMultilevel"/>
    <w:tmpl w:val="52D65440"/>
    <w:lvl w:ilvl="0" w:tplc="0409000F">
      <w:start w:val="1"/>
      <w:numFmt w:val="decimal"/>
      <w:lvlText w:val="%1."/>
      <w:lvlJc w:val="left"/>
      <w:pPr>
        <w:tabs>
          <w:tab w:val="num" w:pos="780"/>
        </w:tabs>
        <w:ind w:left="780" w:hanging="360"/>
      </w:p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B29311A"/>
    <w:multiLevelType w:val="hybridMultilevel"/>
    <w:tmpl w:val="DF204904"/>
    <w:lvl w:ilvl="0" w:tplc="D3FC0642">
      <w:start w:val="1"/>
      <w:numFmt w:val="decimal"/>
      <w:lvlText w:val="%1."/>
      <w:lvlJc w:val="left"/>
      <w:pPr>
        <w:tabs>
          <w:tab w:val="num" w:pos="780"/>
        </w:tabs>
        <w:ind w:left="78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2C16C2"/>
    <w:multiLevelType w:val="hybridMultilevel"/>
    <w:tmpl w:val="A32436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21"/>
  </w:num>
  <w:num w:numId="4">
    <w:abstractNumId w:val="15"/>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6"/>
  </w:num>
  <w:num w:numId="14">
    <w:abstractNumId w:val="11"/>
  </w:num>
  <w:num w:numId="15">
    <w:abstractNumId w:val="27"/>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4"/>
  </w:num>
  <w:num w:numId="24">
    <w:abstractNumId w:val="0"/>
  </w:num>
  <w:num w:numId="25">
    <w:abstractNumId w:val="13"/>
  </w:num>
  <w:num w:numId="26">
    <w:abstractNumId w:val="17"/>
  </w:num>
  <w:num w:numId="27">
    <w:abstractNumId w:val="22"/>
  </w:num>
  <w:num w:numId="28">
    <w:abstractNumId w:val="10"/>
  </w:num>
  <w:num w:numId="29">
    <w:abstractNumId w:val="9"/>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lvlOverride w:ilvl="2"/>
    <w:lvlOverride w:ilvl="3"/>
    <w:lvlOverride w:ilvl="4"/>
    <w:lvlOverride w:ilvl="5"/>
    <w:lvlOverride w:ilvl="6"/>
    <w:lvlOverride w:ilvl="7"/>
    <w:lvlOverride w:ilvl="8"/>
  </w:num>
  <w:num w:numId="3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6BF"/>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67EEE"/>
    <w:rsid w:val="001724D7"/>
    <w:rsid w:val="00172BD7"/>
    <w:rsid w:val="001732FB"/>
    <w:rsid w:val="00174C7A"/>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2ECB"/>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0E87"/>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5D4E"/>
    <w:rsid w:val="003A62A4"/>
    <w:rsid w:val="003A645E"/>
    <w:rsid w:val="003A7A32"/>
    <w:rsid w:val="003A7FC7"/>
    <w:rsid w:val="003B0939"/>
    <w:rsid w:val="003B0D6E"/>
    <w:rsid w:val="003B1FC0"/>
    <w:rsid w:val="003B3A13"/>
    <w:rsid w:val="003B441C"/>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2FE"/>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47C6"/>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5B2"/>
    <w:rsid w:val="005D07B2"/>
    <w:rsid w:val="005D0D93"/>
    <w:rsid w:val="005D1A14"/>
    <w:rsid w:val="005D26DF"/>
    <w:rsid w:val="005D2CDD"/>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169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120C"/>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04EC"/>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1EF8"/>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0F11"/>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2EAB"/>
    <w:rsid w:val="00903898"/>
    <w:rsid w:val="0090481C"/>
    <w:rsid w:val="00904926"/>
    <w:rsid w:val="0090510C"/>
    <w:rsid w:val="00905984"/>
    <w:rsid w:val="00906104"/>
    <w:rsid w:val="00906204"/>
    <w:rsid w:val="00906D65"/>
    <w:rsid w:val="0091042F"/>
    <w:rsid w:val="0091064F"/>
    <w:rsid w:val="00910F71"/>
    <w:rsid w:val="009114A5"/>
    <w:rsid w:val="0091202E"/>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181"/>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555"/>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2254"/>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7C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87B36"/>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15"/>
    <w:rsid w:val="00BE01AE"/>
    <w:rsid w:val="00BE1F22"/>
    <w:rsid w:val="00BE3F61"/>
    <w:rsid w:val="00BE4206"/>
    <w:rsid w:val="00BE439E"/>
    <w:rsid w:val="00BE4408"/>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379D3"/>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BC1"/>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6B5"/>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99F"/>
    <w:rsid w:val="00D60E8B"/>
    <w:rsid w:val="00D612BC"/>
    <w:rsid w:val="00D61B60"/>
    <w:rsid w:val="00D61D87"/>
    <w:rsid w:val="00D627D0"/>
    <w:rsid w:val="00D62C0F"/>
    <w:rsid w:val="00D65B37"/>
    <w:rsid w:val="00D65BF2"/>
    <w:rsid w:val="00D65E4E"/>
    <w:rsid w:val="00D65EBA"/>
    <w:rsid w:val="00D67113"/>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0EE8"/>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754"/>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uiPriority w:val="99"/>
    <w:rsid w:val="00096865"/>
    <w:pPr>
      <w:spacing w:after="120"/>
    </w:pPr>
  </w:style>
  <w:style w:type="character" w:customStyle="1" w:styleId="ab">
    <w:name w:val="Основной текст Знак"/>
    <w:link w:val="aa"/>
    <w:uiPriority w:val="99"/>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41581717">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abelyan2000@mail.ru" TargetMode="Externa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urement.am" TargetMode="External"/><Relationship Id="rId23" Type="http://schemas.openxmlformats.org/officeDocument/2006/relationships/fontTable" Target="fontTable.xml"/><Relationship Id="rId10" Type="http://schemas.openxmlformats.org/officeDocument/2006/relationships/hyperlink" Target="mailto:abelyan2000@mail.ru" TargetMode="External"/><Relationship Id="rId19"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B505-27BB-47DE-B01A-FEDC9BF3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63</Pages>
  <Words>20984</Words>
  <Characters>119610</Characters>
  <Application>Microsoft Office Word</Application>
  <DocSecurity>0</DocSecurity>
  <Lines>996</Lines>
  <Paragraphs>280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140314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41</cp:revision>
  <cp:lastPrinted>2018-02-16T07:12:00Z</cp:lastPrinted>
  <dcterms:created xsi:type="dcterms:W3CDTF">2021-04-13T17:52:00Z</dcterms:created>
  <dcterms:modified xsi:type="dcterms:W3CDTF">2022-03-17T06:41:00Z</dcterms:modified>
</cp:coreProperties>
</file>